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19" w:rsidRPr="00B835F4" w:rsidDel="00B97031" w:rsidRDefault="00655F19" w:rsidP="00E04969">
      <w:pPr>
        <w:pageBreakBefore/>
        <w:autoSpaceDE w:val="0"/>
        <w:autoSpaceDN w:val="0"/>
        <w:adjustRightInd w:val="0"/>
        <w:rPr>
          <w:del w:id="0" w:author="ZelenePC L540" w:date="2020-02-14T13:02:00Z"/>
          <w:rFonts w:ascii="Times New Roman" w:hAnsi="Times New Roman"/>
          <w:i/>
          <w:sz w:val="20"/>
          <w:szCs w:val="20"/>
          <w:lang w:val="sk-SK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655F19" w:rsidRPr="00CB52C7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r>
        <w:rPr>
          <w:rFonts w:asciiTheme="minorHAnsi" w:hAnsiTheme="minorHAnsi" w:cstheme="minorHAnsi"/>
          <w:b/>
          <w:bCs/>
          <w:szCs w:val="19"/>
        </w:rPr>
        <w:t>Vý</w:t>
      </w:r>
      <w:r w:rsidR="00B97031">
        <w:rPr>
          <w:rFonts w:asciiTheme="minorHAnsi" w:hAnsiTheme="minorHAnsi" w:cstheme="minorHAnsi"/>
          <w:b/>
          <w:bCs/>
          <w:szCs w:val="19"/>
        </w:rPr>
        <w:t xml:space="preserve">zva na predloženie ponuky </w:t>
      </w:r>
    </w:p>
    <w:p w:rsidR="00655F19" w:rsidRPr="00CB52C7" w:rsidRDefault="00655F19" w:rsidP="003B59B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19"/>
        </w:rPr>
      </w:pPr>
    </w:p>
    <w:p w:rsidR="00655F19" w:rsidRPr="00B97031" w:rsidRDefault="00B97031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97031">
        <w:rPr>
          <w:rFonts w:cs="Arial"/>
          <w:b/>
          <w:bCs/>
          <w:sz w:val="20"/>
          <w:szCs w:val="20"/>
        </w:rPr>
        <w:t>CASSIOPEA s.r.o., P.Z.Vrbického 1631, 059 38 Štrba</w:t>
      </w:r>
      <w:r>
        <w:rPr>
          <w:rFonts w:cs="Arial"/>
          <w:b/>
          <w:bCs/>
          <w:sz w:val="20"/>
          <w:szCs w:val="20"/>
        </w:rPr>
        <w:t xml:space="preserve">, IČO: </w:t>
      </w:r>
      <w:r w:rsidRPr="00B97031">
        <w:rPr>
          <w:rFonts w:cs="Arial"/>
          <w:b/>
          <w:bCs/>
          <w:sz w:val="20"/>
          <w:szCs w:val="20"/>
        </w:rPr>
        <w:t>50522426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 na predloženie ponuky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8351E8" w:rsidRDefault="00B97031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 w:rsidRPr="003A0E49">
        <w:rPr>
          <w:rFonts w:cs="Arial"/>
          <w:bCs/>
          <w:sz w:val="18"/>
          <w:szCs w:val="18"/>
        </w:rPr>
        <w:t>CASSIOPEA s.r.o.</w:t>
      </w:r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ako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Content>
          <w:r>
            <w:rPr>
              <w:rFonts w:asciiTheme="minorHAnsi" w:hAnsiTheme="minorHAnsi" w:cstheme="minorHAnsi"/>
              <w:color w:val="000000"/>
              <w:szCs w:val="19"/>
            </w:rPr>
            <w:t xml:space="preserve">obstrávateľ v zmysle § 8 </w:t>
          </w:r>
        </w:sdtContent>
      </w:sdt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zákona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verejnom obstarávaní a o zmene a doplnení niektorých zákonov v znení neskorších predpisov (ďalej len „ZVO“) Vás žiadame o predloženie ponuky v zmysle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nižšie špecifikovaný predmet zákazky </w:t>
      </w:r>
    </w:p>
    <w:p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r w:rsidR="00B97031">
        <w:rPr>
          <w:rFonts w:cs="Arial"/>
          <w:b/>
          <w:sz w:val="20"/>
          <w:szCs w:val="20"/>
        </w:rPr>
        <w:t xml:space="preserve">Vybavenie pre </w:t>
      </w:r>
      <w:r w:rsidR="00B97031" w:rsidRPr="00847E7C">
        <w:rPr>
          <w:rFonts w:cs="Arial"/>
          <w:b/>
          <w:sz w:val="20"/>
          <w:szCs w:val="20"/>
        </w:rPr>
        <w:t>projekt Bývanie s úctou k tradíciám a predkom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B36B5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="00B97031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:rsidR="00655F19" w:rsidRPr="00CB52C7" w:rsidRDefault="004B1B9A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B97031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B9703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8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B9703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97031" w:rsidRPr="003A0E49">
        <w:rPr>
          <w:bCs/>
          <w:sz w:val="18"/>
          <w:szCs w:val="18"/>
        </w:rPr>
        <w:t>CASSIOPEA s.r.o.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 w:rsidRPr="003A0E49">
        <w:rPr>
          <w:bCs/>
          <w:sz w:val="18"/>
          <w:szCs w:val="18"/>
        </w:rPr>
        <w:t>P.Z.Vrbického 1631, 059 38 Štrba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 w:rsidRPr="003A0E49">
        <w:rPr>
          <w:bCs/>
          <w:sz w:val="18"/>
          <w:szCs w:val="18"/>
        </w:rPr>
        <w:t>Ján Štrbák, konateľ spoločnosti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 w:rsidRPr="003A0E49">
        <w:rPr>
          <w:bCs/>
          <w:sz w:val="18"/>
          <w:szCs w:val="18"/>
        </w:rPr>
        <w:t>50522426</w:t>
      </w:r>
    </w:p>
    <w:p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      </w:t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 w:rsidRPr="003A0E49">
        <w:rPr>
          <w:bCs/>
          <w:sz w:val="18"/>
          <w:szCs w:val="18"/>
        </w:rPr>
        <w:t>2120361738</w:t>
      </w:r>
    </w:p>
    <w:p w:rsidR="00655F19" w:rsidRPr="00B235D2" w:rsidRDefault="00655F19" w:rsidP="00B235D2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B97031">
        <w:rPr>
          <w:rFonts w:asciiTheme="minorHAnsi" w:hAnsiTheme="minorHAnsi" w:cstheme="minorHAnsi"/>
          <w:bCs/>
          <w:sz w:val="19"/>
          <w:szCs w:val="19"/>
        </w:rPr>
        <w:tab/>
      </w:r>
      <w:r w:rsidR="00B97031">
        <w:rPr>
          <w:rFonts w:asciiTheme="minorHAnsi" w:hAnsiTheme="minorHAnsi" w:cstheme="minorHAnsi"/>
          <w:bCs/>
          <w:sz w:val="19"/>
          <w:szCs w:val="19"/>
        </w:rPr>
        <w:tab/>
      </w:r>
      <w:r w:rsidR="00B97031">
        <w:rPr>
          <w:rFonts w:asciiTheme="minorHAnsi" w:hAnsiTheme="minorHAnsi" w:cstheme="minorHAnsi"/>
          <w:bCs/>
          <w:sz w:val="19"/>
          <w:szCs w:val="19"/>
        </w:rPr>
        <w:tab/>
        <w:t>----</w:t>
      </w:r>
      <w:r w:rsidR="00B235D2" w:rsidRPr="00B235D2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235D2" w:rsidRPr="00B235D2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235D2" w:rsidRPr="00B235D2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:rsidR="00B97031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B97031" w:rsidRPr="003A0E49">
        <w:rPr>
          <w:bCs/>
          <w:sz w:val="18"/>
          <w:szCs w:val="18"/>
        </w:rPr>
        <w:t>cassiopea@cassiopea.eu.sk</w:t>
      </w:r>
      <w:r w:rsidR="00B97031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r w:rsidR="00B97031">
        <w:rPr>
          <w:rFonts w:asciiTheme="minorHAnsi" w:hAnsiTheme="minorHAnsi" w:cstheme="minorHAnsi"/>
          <w:color w:val="000000"/>
          <w:sz w:val="19"/>
          <w:szCs w:val="19"/>
        </w:rPr>
        <w:t xml:space="preserve">                     </w:t>
      </w:r>
      <w:hyperlink r:id="rId11" w:history="1">
        <w:r w:rsidR="00B97031" w:rsidRPr="002832AB">
          <w:rPr>
            <w:rStyle w:val="Hypertextovprepojenie"/>
            <w:rFonts w:asciiTheme="minorHAnsi" w:hAnsiTheme="minorHAnsi" w:cstheme="minorHAnsi"/>
            <w:szCs w:val="19"/>
          </w:rPr>
          <w:t>www.cassiopea.eu.sk</w:t>
        </w:r>
      </w:hyperlink>
    </w:p>
    <w:p w:rsidR="00B97031" w:rsidRPr="00CB224F" w:rsidRDefault="00B97031" w:rsidP="000500F8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firstLine="426"/>
        <w:rPr>
          <w:rFonts w:cs="Arial"/>
          <w:b/>
          <w:bCs/>
          <w:sz w:val="18"/>
          <w:szCs w:val="18"/>
        </w:rPr>
      </w:pPr>
      <w:r w:rsidRPr="00CB224F">
        <w:rPr>
          <w:rFonts w:cs="Arial"/>
          <w:b/>
          <w:bCs/>
          <w:sz w:val="18"/>
          <w:szCs w:val="18"/>
        </w:rPr>
        <w:t xml:space="preserve">Kontaktná osoba: </w:t>
      </w:r>
      <w:r w:rsidRPr="00CB224F">
        <w:rPr>
          <w:rFonts w:cs="Arial"/>
          <w:b/>
          <w:bCs/>
          <w:sz w:val="18"/>
          <w:szCs w:val="18"/>
        </w:rPr>
        <w:tab/>
      </w:r>
    </w:p>
    <w:p w:rsidR="00B97031" w:rsidRPr="00CB224F" w:rsidRDefault="00B97031" w:rsidP="00B97031">
      <w:pPr>
        <w:pStyle w:val="Odsekzoznamu"/>
        <w:widowControl w:val="0"/>
        <w:tabs>
          <w:tab w:val="left" w:pos="426"/>
          <w:tab w:val="left" w:pos="2410"/>
        </w:tabs>
        <w:autoSpaceDE w:val="0"/>
        <w:spacing w:line="360" w:lineRule="auto"/>
        <w:ind w:left="426"/>
        <w:rPr>
          <w:sz w:val="18"/>
          <w:szCs w:val="18"/>
        </w:rPr>
      </w:pPr>
      <w:r w:rsidRPr="00CB224F">
        <w:rPr>
          <w:b/>
          <w:bCs/>
          <w:sz w:val="18"/>
          <w:szCs w:val="18"/>
        </w:rPr>
        <w:t>Vo veciach verejného obstarávania</w:t>
      </w:r>
      <w:r w:rsidRPr="00CB224F">
        <w:rPr>
          <w:sz w:val="18"/>
          <w:szCs w:val="18"/>
        </w:rPr>
        <w:t xml:space="preserve">: </w:t>
      </w:r>
      <w:r w:rsidRPr="00CB224F">
        <w:rPr>
          <w:sz w:val="18"/>
          <w:szCs w:val="18"/>
        </w:rPr>
        <w:tab/>
      </w:r>
    </w:p>
    <w:p w:rsidR="00B97031" w:rsidRPr="00CB224F" w:rsidRDefault="00B97031" w:rsidP="00B97031">
      <w:pPr>
        <w:pStyle w:val="Odsekzoznamu"/>
        <w:widowControl w:val="0"/>
        <w:tabs>
          <w:tab w:val="left" w:pos="426"/>
          <w:tab w:val="left" w:pos="709"/>
        </w:tabs>
        <w:autoSpaceDE w:val="0"/>
        <w:spacing w:line="360" w:lineRule="auto"/>
        <w:ind w:left="426"/>
        <w:rPr>
          <w:sz w:val="18"/>
          <w:szCs w:val="18"/>
        </w:rPr>
      </w:pPr>
      <w:r w:rsidRPr="00CB224F">
        <w:rPr>
          <w:bCs/>
          <w:sz w:val="18"/>
          <w:szCs w:val="18"/>
        </w:rPr>
        <w:t>Názov</w:t>
      </w:r>
      <w:r w:rsidRPr="00CB224F">
        <w:rPr>
          <w:sz w:val="18"/>
          <w:szCs w:val="18"/>
        </w:rPr>
        <w:t>:</w:t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  <w:t>SPIŠ-VIEW-TRADING, spol. s r.o.</w:t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</w:p>
    <w:p w:rsidR="00B97031" w:rsidRPr="00CB224F" w:rsidRDefault="00B97031" w:rsidP="00B97031">
      <w:pPr>
        <w:pStyle w:val="Odsekzoznamu"/>
        <w:widowControl w:val="0"/>
        <w:tabs>
          <w:tab w:val="left" w:pos="426"/>
          <w:tab w:val="left" w:pos="709"/>
        </w:tabs>
        <w:autoSpaceDE w:val="0"/>
        <w:spacing w:line="360" w:lineRule="auto"/>
        <w:ind w:left="426"/>
        <w:rPr>
          <w:sz w:val="18"/>
          <w:szCs w:val="18"/>
        </w:rPr>
      </w:pPr>
      <w:r w:rsidRPr="00CB224F">
        <w:rPr>
          <w:sz w:val="18"/>
          <w:szCs w:val="18"/>
        </w:rPr>
        <w:t>Sídlo:</w:t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  <w:t>Starosaská 15, 052 01 Spišská Nová Ves</w:t>
      </w:r>
    </w:p>
    <w:p w:rsidR="00B97031" w:rsidRPr="00CB224F" w:rsidRDefault="00B97031" w:rsidP="00B97031">
      <w:pPr>
        <w:pStyle w:val="Odsekzoznamu"/>
        <w:widowControl w:val="0"/>
        <w:tabs>
          <w:tab w:val="left" w:pos="426"/>
          <w:tab w:val="left" w:pos="2410"/>
        </w:tabs>
        <w:autoSpaceDE w:val="0"/>
        <w:spacing w:line="360" w:lineRule="auto"/>
        <w:ind w:left="426"/>
        <w:rPr>
          <w:sz w:val="18"/>
          <w:szCs w:val="18"/>
        </w:rPr>
      </w:pPr>
      <w:r w:rsidRPr="00CB224F">
        <w:rPr>
          <w:bCs/>
          <w:sz w:val="18"/>
          <w:szCs w:val="18"/>
        </w:rPr>
        <w:t>Kontaktná osoba</w:t>
      </w:r>
      <w:r w:rsidRPr="00CB224F">
        <w:rPr>
          <w:sz w:val="18"/>
          <w:szCs w:val="18"/>
        </w:rPr>
        <w:t>:</w:t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  <w:t xml:space="preserve">Ing. </w:t>
      </w:r>
      <w:r w:rsidR="007F7481">
        <w:rPr>
          <w:sz w:val="18"/>
          <w:szCs w:val="18"/>
        </w:rPr>
        <w:t>Arch. Mária Kleinová</w:t>
      </w:r>
    </w:p>
    <w:p w:rsidR="00B97031" w:rsidRPr="00CB224F" w:rsidRDefault="00B97031" w:rsidP="00B97031">
      <w:pPr>
        <w:pStyle w:val="Odsekzoznamu"/>
        <w:widowControl w:val="0"/>
        <w:tabs>
          <w:tab w:val="left" w:pos="426"/>
          <w:tab w:val="left" w:pos="2410"/>
        </w:tabs>
        <w:autoSpaceDE w:val="0"/>
        <w:spacing w:line="276" w:lineRule="auto"/>
        <w:ind w:left="426"/>
        <w:rPr>
          <w:sz w:val="18"/>
          <w:szCs w:val="18"/>
        </w:rPr>
      </w:pPr>
      <w:r w:rsidRPr="00CB224F">
        <w:rPr>
          <w:sz w:val="18"/>
          <w:szCs w:val="18"/>
        </w:rPr>
        <w:t>Telefón:</w:t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</w:r>
      <w:r w:rsidRPr="00CB224F">
        <w:rPr>
          <w:sz w:val="18"/>
          <w:szCs w:val="18"/>
        </w:rPr>
        <w:tab/>
        <w:t xml:space="preserve"> +421 905 601</w:t>
      </w:r>
      <w:r>
        <w:rPr>
          <w:sz w:val="18"/>
          <w:szCs w:val="18"/>
        </w:rPr>
        <w:t> </w:t>
      </w:r>
      <w:r w:rsidRPr="00CB224F">
        <w:rPr>
          <w:sz w:val="18"/>
          <w:szCs w:val="18"/>
        </w:rPr>
        <w:t>138</w:t>
      </w:r>
    </w:p>
    <w:p w:rsidR="00B97031" w:rsidRPr="00B97031" w:rsidRDefault="00B97031" w:rsidP="00B97031">
      <w:pPr>
        <w:autoSpaceDE w:val="0"/>
        <w:autoSpaceDN w:val="0"/>
        <w:adjustRightInd w:val="0"/>
        <w:spacing w:before="120" w:line="276" w:lineRule="auto"/>
        <w:ind w:firstLine="360"/>
        <w:rPr>
          <w:rFonts w:asciiTheme="minorHAnsi" w:hAnsiTheme="minorHAnsi" w:cstheme="minorHAnsi"/>
          <w:color w:val="000000"/>
          <w:szCs w:val="19"/>
        </w:rPr>
      </w:pPr>
      <w:r>
        <w:rPr>
          <w:sz w:val="18"/>
          <w:szCs w:val="18"/>
        </w:rPr>
        <w:t xml:space="preserve">  </w:t>
      </w:r>
      <w:r w:rsidRPr="00B97031">
        <w:rPr>
          <w:sz w:val="18"/>
          <w:szCs w:val="18"/>
        </w:rPr>
        <w:t>Email:</w:t>
      </w:r>
      <w:r w:rsidRPr="00B97031">
        <w:rPr>
          <w:sz w:val="18"/>
          <w:szCs w:val="18"/>
        </w:rPr>
        <w:tab/>
      </w:r>
      <w:r w:rsidRPr="00B97031">
        <w:rPr>
          <w:sz w:val="18"/>
          <w:szCs w:val="18"/>
        </w:rPr>
        <w:tab/>
      </w:r>
      <w:r w:rsidRPr="00B97031">
        <w:rPr>
          <w:sz w:val="18"/>
          <w:szCs w:val="18"/>
        </w:rPr>
        <w:tab/>
      </w:r>
      <w:r w:rsidRPr="00B97031">
        <w:rPr>
          <w:sz w:val="18"/>
          <w:szCs w:val="18"/>
        </w:rPr>
        <w:tab/>
      </w:r>
      <w:r w:rsidRPr="00B97031">
        <w:rPr>
          <w:sz w:val="18"/>
          <w:szCs w:val="18"/>
        </w:rPr>
        <w:tab/>
        <w:t>svt@svt.sk</w:t>
      </w:r>
    </w:p>
    <w:p w:rsidR="00C4155A" w:rsidRPr="00CB52C7" w:rsidRDefault="00C4155A" w:rsidP="00B36B5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B97031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7F7481" w:rsidRPr="00F44AC6">
        <w:rPr>
          <w:sz w:val="18"/>
          <w:szCs w:val="18"/>
        </w:rPr>
        <w:t>Cenovú ponuku je možné doručiť do</w:t>
      </w:r>
      <w:r w:rsidR="007F7481">
        <w:rPr>
          <w:sz w:val="18"/>
          <w:szCs w:val="18"/>
        </w:rPr>
        <w:t xml:space="preserve"> uvedeného termínu osobne, </w:t>
      </w:r>
      <w:r w:rsidR="007F7481" w:rsidRPr="00F44AC6">
        <w:rPr>
          <w:sz w:val="18"/>
          <w:szCs w:val="18"/>
        </w:rPr>
        <w:t>poštou</w:t>
      </w:r>
      <w:r w:rsidR="007F7481">
        <w:rPr>
          <w:sz w:val="18"/>
          <w:szCs w:val="18"/>
        </w:rPr>
        <w:t xml:space="preserve"> alebo kuriérom</w:t>
      </w:r>
      <w:r w:rsidR="007F7481" w:rsidRPr="00F44AC6">
        <w:rPr>
          <w:sz w:val="18"/>
          <w:szCs w:val="18"/>
        </w:rPr>
        <w:t xml:space="preserve"> na adresu:</w:t>
      </w:r>
      <w:r w:rsidR="007F7481">
        <w:rPr>
          <w:sz w:val="18"/>
          <w:szCs w:val="18"/>
        </w:rPr>
        <w:t xml:space="preserve"> </w:t>
      </w:r>
      <w:r w:rsidR="00C27A82" w:rsidRPr="00D0562E">
        <w:rPr>
          <w:bCs/>
          <w:sz w:val="18"/>
          <w:szCs w:val="18"/>
        </w:rPr>
        <w:t>CASSIOPEA s.r.o., P.Z.Vrbického 1631, 059 38 Štrba</w:t>
      </w:r>
      <w:r w:rsidR="007F7481">
        <w:rPr>
          <w:bCs/>
          <w:sz w:val="18"/>
          <w:szCs w:val="18"/>
        </w:rPr>
        <w:t xml:space="preserve"> </w:t>
      </w:r>
      <w:r w:rsidR="007F7481" w:rsidRPr="00F44AC6">
        <w:rPr>
          <w:sz w:val="18"/>
          <w:szCs w:val="18"/>
        </w:rPr>
        <w:t xml:space="preserve">alebo e-mailom na adresu: </w:t>
      </w:r>
      <w:hyperlink r:id="rId12" w:history="1">
        <w:r w:rsidR="007F7481" w:rsidRPr="00270F49">
          <w:rPr>
            <w:rStyle w:val="Hypertextovprepojenie"/>
            <w:sz w:val="18"/>
            <w:szCs w:val="18"/>
          </w:rPr>
          <w:t>svt@svt.sk</w:t>
        </w:r>
      </w:hyperlink>
    </w:p>
    <w:p w:rsidR="00C4155A" w:rsidRPr="00C27A82" w:rsidRDefault="00C4155A" w:rsidP="00B36B5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C27A82">
        <w:rPr>
          <w:rFonts w:asciiTheme="minorHAnsi" w:hAnsiTheme="minorHAnsi" w:cstheme="minorHAnsi"/>
          <w:b/>
          <w:bCs/>
          <w:color w:val="000000"/>
          <w:sz w:val="19"/>
          <w:szCs w:val="19"/>
        </w:rPr>
        <w:tab/>
      </w:r>
      <w:r w:rsidR="00C27A82" w:rsidRPr="00C27A82">
        <w:rPr>
          <w:rFonts w:asciiTheme="minorHAnsi" w:hAnsiTheme="minorHAnsi" w:cstheme="minorHAnsi"/>
          <w:bCs/>
          <w:color w:val="000000"/>
          <w:sz w:val="19"/>
          <w:szCs w:val="19"/>
        </w:rPr>
        <w:t>Ján Štrbák</w:t>
      </w:r>
    </w:p>
    <w:p w:rsidR="00C27A82" w:rsidRPr="00C27A82" w:rsidRDefault="00655F19" w:rsidP="00B36B5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27A82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C27A82" w:rsidRPr="00C27A8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C27A82" w:rsidRPr="00C27A82">
        <w:rPr>
          <w:sz w:val="18"/>
          <w:szCs w:val="18"/>
        </w:rPr>
        <w:t>Predmetom verejného</w:t>
      </w:r>
      <w:r w:rsidR="00C27A82">
        <w:rPr>
          <w:sz w:val="18"/>
          <w:szCs w:val="18"/>
        </w:rPr>
        <w:t xml:space="preserve"> </w:t>
      </w:r>
      <w:r w:rsidR="00C27A82" w:rsidRPr="00C27A82">
        <w:rPr>
          <w:sz w:val="18"/>
          <w:szCs w:val="18"/>
        </w:rPr>
        <w:t>obstarávania je výberdodávateľa na dodávku vybavenia pre projekt Bývanie s úctou k tradíciám a predkom, ktorého cieľom je renovácia nábytku a činnosti spojené s interiérovým dizajnom.</w:t>
      </w:r>
    </w:p>
    <w:p w:rsidR="00C27A82" w:rsidRPr="00B87246" w:rsidRDefault="00C27A82" w:rsidP="00C27A82">
      <w:pPr>
        <w:spacing w:line="360" w:lineRule="auto"/>
        <w:ind w:left="426"/>
        <w:jc w:val="both"/>
        <w:rPr>
          <w:rFonts w:cs="Arial"/>
          <w:sz w:val="18"/>
          <w:szCs w:val="18"/>
        </w:rPr>
      </w:pPr>
      <w:r w:rsidRPr="00B87246">
        <w:rPr>
          <w:rFonts w:cs="Arial"/>
          <w:sz w:val="18"/>
          <w:szCs w:val="18"/>
        </w:rPr>
        <w:t>Podrobná špecifikácia predmetu zákazky je uvedená v </w:t>
      </w:r>
      <w:r>
        <w:rPr>
          <w:rFonts w:cs="Arial"/>
          <w:sz w:val="18"/>
          <w:szCs w:val="18"/>
        </w:rPr>
        <w:t>prílohách</w:t>
      </w:r>
      <w:r w:rsidRPr="00B87246">
        <w:rPr>
          <w:rFonts w:cs="Arial"/>
          <w:sz w:val="18"/>
          <w:szCs w:val="18"/>
        </w:rPr>
        <w:t xml:space="preserve"> č. 1</w:t>
      </w:r>
      <w:r>
        <w:rPr>
          <w:rFonts w:cs="Arial"/>
          <w:sz w:val="18"/>
          <w:szCs w:val="18"/>
        </w:rPr>
        <w:t xml:space="preserve"> - 4</w:t>
      </w:r>
      <w:r w:rsidRPr="00B87246">
        <w:rPr>
          <w:rFonts w:cs="Arial"/>
          <w:sz w:val="18"/>
          <w:szCs w:val="18"/>
        </w:rPr>
        <w:t xml:space="preserve"> tejto výzvy na predloženie cenovej ponuky.</w:t>
      </w:r>
    </w:p>
    <w:p w:rsidR="00C27A82" w:rsidRPr="00B87246" w:rsidRDefault="00C27A82" w:rsidP="00C27A82">
      <w:pPr>
        <w:pStyle w:val="Odsekzoznamu"/>
        <w:autoSpaceDE w:val="0"/>
        <w:autoSpaceDN w:val="0"/>
        <w:adjustRightInd w:val="0"/>
        <w:spacing w:line="360" w:lineRule="auto"/>
        <w:ind w:left="567" w:hanging="14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Zákazka je rozdelená na 5 častí</w:t>
      </w:r>
      <w:r w:rsidRPr="00B87246">
        <w:rPr>
          <w:color w:val="000000"/>
          <w:sz w:val="18"/>
          <w:szCs w:val="18"/>
        </w:rPr>
        <w:t>:</w:t>
      </w:r>
    </w:p>
    <w:p w:rsidR="00C27A82" w:rsidRPr="00B87246" w:rsidRDefault="00C27A82" w:rsidP="00B36B5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567" w:hanging="141"/>
        <w:contextualSpacing w:val="0"/>
        <w:jc w:val="both"/>
        <w:rPr>
          <w:color w:val="000000"/>
          <w:sz w:val="18"/>
          <w:szCs w:val="18"/>
        </w:rPr>
      </w:pPr>
      <w:r w:rsidRPr="00B87246">
        <w:rPr>
          <w:color w:val="000000"/>
          <w:sz w:val="18"/>
          <w:szCs w:val="18"/>
        </w:rPr>
        <w:t>Časť: Náradie a nástroje 1</w:t>
      </w:r>
    </w:p>
    <w:p w:rsidR="00C27A82" w:rsidRDefault="00C27A82" w:rsidP="00B36B5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567" w:hanging="141"/>
        <w:contextualSpacing w:val="0"/>
        <w:jc w:val="both"/>
        <w:rPr>
          <w:color w:val="000000"/>
          <w:sz w:val="18"/>
          <w:szCs w:val="18"/>
        </w:rPr>
      </w:pPr>
      <w:r w:rsidRPr="00B87246">
        <w:rPr>
          <w:color w:val="000000"/>
          <w:sz w:val="18"/>
          <w:szCs w:val="18"/>
        </w:rPr>
        <w:t>Časť: Náradie a nástroje 2</w:t>
      </w:r>
    </w:p>
    <w:p w:rsidR="00C27A82" w:rsidRDefault="00C27A82" w:rsidP="00B36B5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567" w:hanging="141"/>
        <w:contextualSpacing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Časť: Ostatné vybavenie</w:t>
      </w:r>
    </w:p>
    <w:p w:rsidR="00C27A82" w:rsidRDefault="00C27A82" w:rsidP="00B36B5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567" w:hanging="141"/>
        <w:contextualSpacing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Časť: Pomocný materiál</w:t>
      </w:r>
    </w:p>
    <w:p w:rsidR="00C27A82" w:rsidRPr="00B87246" w:rsidRDefault="00C27A82" w:rsidP="00B36B5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60" w:after="60" w:line="360" w:lineRule="auto"/>
        <w:ind w:left="567" w:hanging="141"/>
        <w:contextualSpacing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Časť: Technika</w:t>
      </w:r>
    </w:p>
    <w:p w:rsidR="00655F19" w:rsidRPr="00C27A82" w:rsidRDefault="00C27A82" w:rsidP="00C27A82">
      <w:p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color w:val="000000"/>
          <w:sz w:val="18"/>
          <w:szCs w:val="18"/>
        </w:rPr>
      </w:pPr>
      <w:r w:rsidRPr="00B87246">
        <w:rPr>
          <w:rFonts w:cs="Arial"/>
          <w:sz w:val="18"/>
          <w:szCs w:val="18"/>
        </w:rPr>
        <w:t>Uchádzač môže predložiť ponuku na každú časť samostatne (napr. časť 1, 2</w:t>
      </w:r>
      <w:r>
        <w:rPr>
          <w:rFonts w:cs="Arial"/>
          <w:sz w:val="18"/>
          <w:szCs w:val="18"/>
        </w:rPr>
        <w:t>, 3, 4 a 5</w:t>
      </w:r>
      <w:r w:rsidRPr="00B87246">
        <w:rPr>
          <w:rFonts w:cs="Arial"/>
          <w:sz w:val="18"/>
          <w:szCs w:val="18"/>
        </w:rPr>
        <w:t>) alebo na celý predmet zákazky.</w:t>
      </w:r>
    </w:p>
    <w:p w:rsidR="00655F19" w:rsidRPr="00CB52C7" w:rsidRDefault="00655F19" w:rsidP="00B36B5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:rsidR="000500F8" w:rsidRPr="000500F8" w:rsidRDefault="00C27A82" w:rsidP="000500F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Kúpna zmluva</w:t>
      </w:r>
    </w:p>
    <w:p w:rsidR="000500F8" w:rsidRPr="000500F8" w:rsidRDefault="00655F19" w:rsidP="00B36B5E">
      <w:pPr>
        <w:pStyle w:val="Odsekzoznamu"/>
        <w:numPr>
          <w:ilvl w:val="0"/>
          <w:numId w:val="6"/>
        </w:numPr>
        <w:spacing w:line="360" w:lineRule="auto"/>
        <w:jc w:val="both"/>
        <w:rPr>
          <w:sz w:val="18"/>
          <w:szCs w:val="18"/>
        </w:rPr>
      </w:pPr>
      <w:r w:rsidRPr="000500F8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0500F8" w:rsidRPr="000500F8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0500F8" w:rsidRPr="000500F8">
        <w:rPr>
          <w:sz w:val="18"/>
          <w:szCs w:val="18"/>
        </w:rPr>
        <w:t xml:space="preserve">Predmetom verejného obstarávania je výber dodávateľa na dodávku vybavenia pre projekt Bývanie s úctou k tradíciám a predkom, ktorého cieľom je renovácia nábytku a činnosti spojené s interiérovým dizajnom. </w:t>
      </w:r>
    </w:p>
    <w:p w:rsidR="000500F8" w:rsidRPr="00B87246" w:rsidRDefault="000500F8" w:rsidP="000500F8">
      <w:pPr>
        <w:spacing w:line="360" w:lineRule="auto"/>
        <w:ind w:left="426"/>
        <w:jc w:val="both"/>
        <w:rPr>
          <w:rFonts w:cs="Arial"/>
          <w:sz w:val="18"/>
          <w:szCs w:val="18"/>
        </w:rPr>
      </w:pPr>
      <w:r w:rsidRPr="00B87246">
        <w:rPr>
          <w:rFonts w:cs="Arial"/>
          <w:sz w:val="18"/>
          <w:szCs w:val="18"/>
        </w:rPr>
        <w:t>Podrobná špecifikácia predmetu zákazky je uvedená v </w:t>
      </w:r>
      <w:r>
        <w:rPr>
          <w:rFonts w:cs="Arial"/>
          <w:sz w:val="18"/>
          <w:szCs w:val="18"/>
        </w:rPr>
        <w:t>prílohách</w:t>
      </w:r>
      <w:r w:rsidRPr="00B87246">
        <w:rPr>
          <w:rFonts w:cs="Arial"/>
          <w:sz w:val="18"/>
          <w:szCs w:val="18"/>
        </w:rPr>
        <w:t xml:space="preserve"> č. 1</w:t>
      </w:r>
      <w:r>
        <w:rPr>
          <w:rFonts w:cs="Arial"/>
          <w:sz w:val="18"/>
          <w:szCs w:val="18"/>
        </w:rPr>
        <w:t xml:space="preserve"> - 4</w:t>
      </w:r>
      <w:r w:rsidRPr="00B87246">
        <w:rPr>
          <w:rFonts w:cs="Arial"/>
          <w:sz w:val="18"/>
          <w:szCs w:val="18"/>
        </w:rPr>
        <w:t xml:space="preserve"> tejto výzvy na predloženie cenovej ponuky.</w:t>
      </w:r>
    </w:p>
    <w:p w:rsidR="000500F8" w:rsidRPr="00B87246" w:rsidRDefault="000500F8" w:rsidP="000500F8">
      <w:pPr>
        <w:pStyle w:val="Odsekzoznamu"/>
        <w:autoSpaceDE w:val="0"/>
        <w:autoSpaceDN w:val="0"/>
        <w:adjustRightInd w:val="0"/>
        <w:spacing w:line="360" w:lineRule="auto"/>
        <w:ind w:left="567" w:hanging="14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Zákazka je rozdelená na 5 častí</w:t>
      </w:r>
      <w:r w:rsidRPr="00B87246">
        <w:rPr>
          <w:color w:val="000000"/>
          <w:sz w:val="18"/>
          <w:szCs w:val="18"/>
        </w:rPr>
        <w:t>:</w:t>
      </w:r>
    </w:p>
    <w:p w:rsidR="000500F8" w:rsidRPr="007F7481" w:rsidRDefault="000500F8" w:rsidP="00B36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jc w:val="both"/>
        <w:rPr>
          <w:color w:val="000000"/>
          <w:sz w:val="18"/>
          <w:szCs w:val="18"/>
        </w:rPr>
      </w:pPr>
      <w:r w:rsidRPr="007F7481">
        <w:rPr>
          <w:color w:val="000000"/>
          <w:sz w:val="18"/>
          <w:szCs w:val="18"/>
        </w:rPr>
        <w:t>Časť: Náradie a nástroje 1</w:t>
      </w:r>
    </w:p>
    <w:p w:rsidR="000500F8" w:rsidRDefault="000500F8" w:rsidP="00B36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60" w:after="60" w:line="360" w:lineRule="auto"/>
        <w:contextualSpacing w:val="0"/>
        <w:jc w:val="both"/>
        <w:rPr>
          <w:color w:val="000000"/>
          <w:sz w:val="18"/>
          <w:szCs w:val="18"/>
        </w:rPr>
      </w:pPr>
      <w:r w:rsidRPr="00B87246">
        <w:rPr>
          <w:color w:val="000000"/>
          <w:sz w:val="18"/>
          <w:szCs w:val="18"/>
        </w:rPr>
        <w:t>Časť: Náradie a nástroje 2</w:t>
      </w:r>
    </w:p>
    <w:p w:rsidR="000500F8" w:rsidRDefault="000500F8" w:rsidP="00B36B5E">
      <w:pPr>
        <w:pStyle w:val="Odsekzoznamu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567" w:firstLine="142"/>
        <w:contextualSpacing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Časť: Ostatné vybavenie</w:t>
      </w:r>
    </w:p>
    <w:p w:rsidR="000500F8" w:rsidRDefault="000500F8" w:rsidP="00B36B5E">
      <w:pPr>
        <w:pStyle w:val="Odsekzoznamu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567" w:firstLine="142"/>
        <w:contextualSpacing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Časť: Pomocný materiál</w:t>
      </w:r>
    </w:p>
    <w:p w:rsidR="000500F8" w:rsidRPr="00B87246" w:rsidRDefault="000500F8" w:rsidP="00B36B5E">
      <w:pPr>
        <w:pStyle w:val="Odsekzoznamu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567" w:firstLine="142"/>
        <w:contextualSpacing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Časť: Technika</w:t>
      </w:r>
    </w:p>
    <w:p w:rsidR="000500F8" w:rsidRPr="00B87246" w:rsidRDefault="000500F8" w:rsidP="000500F8">
      <w:pPr>
        <w:autoSpaceDE w:val="0"/>
        <w:autoSpaceDN w:val="0"/>
        <w:adjustRightInd w:val="0"/>
        <w:spacing w:line="360" w:lineRule="auto"/>
        <w:ind w:left="426"/>
        <w:jc w:val="both"/>
        <w:rPr>
          <w:rFonts w:cs="Arial"/>
          <w:color w:val="000000"/>
          <w:sz w:val="18"/>
          <w:szCs w:val="18"/>
        </w:rPr>
      </w:pPr>
      <w:r w:rsidRPr="00B87246">
        <w:rPr>
          <w:rFonts w:cs="Arial"/>
          <w:sz w:val="18"/>
          <w:szCs w:val="18"/>
        </w:rPr>
        <w:t>Uchádzač môže predložiť ponuku na každú časť samostatne (napr. časť 1, 2</w:t>
      </w:r>
      <w:r>
        <w:rPr>
          <w:rFonts w:cs="Arial"/>
          <w:sz w:val="18"/>
          <w:szCs w:val="18"/>
        </w:rPr>
        <w:t>, 3, 4 a 5</w:t>
      </w:r>
      <w:r w:rsidRPr="00B87246">
        <w:rPr>
          <w:rFonts w:cs="Arial"/>
          <w:sz w:val="18"/>
          <w:szCs w:val="18"/>
        </w:rPr>
        <w:t>) alebo na celý predmet zákazky.</w:t>
      </w:r>
    </w:p>
    <w:p w:rsidR="000500F8" w:rsidRDefault="000500F8" w:rsidP="000500F8">
      <w:pPr>
        <w:autoSpaceDE w:val="0"/>
        <w:autoSpaceDN w:val="0"/>
        <w:adjustRightInd w:val="0"/>
        <w:spacing w:before="120" w:line="360" w:lineRule="auto"/>
        <w:ind w:left="426"/>
        <w:rPr>
          <w:sz w:val="18"/>
          <w:szCs w:val="18"/>
        </w:rPr>
      </w:pPr>
      <w:r w:rsidRPr="000500F8">
        <w:rPr>
          <w:sz w:val="18"/>
          <w:szCs w:val="18"/>
        </w:rPr>
        <w:t>Verejný obstarávateľ umožňuje predloženie ponuky s ekvivalentným riešením. Pri použití ekvivalentného riešenia musí mať navrhované riešenie vlastnosti (parametre) rovnocenné alebo vyššie vlastnostiam (parametrom) výrobkov (materiálov, technológií, atd.), ktoré sú uvedené v technickej špecifikácii.</w:t>
      </w:r>
    </w:p>
    <w:p w:rsidR="000500F8" w:rsidRPr="00270F49" w:rsidRDefault="000500F8" w:rsidP="000500F8">
      <w:pPr>
        <w:pStyle w:val="Odsekzoznamu"/>
        <w:spacing w:after="60" w:line="360" w:lineRule="auto"/>
        <w:ind w:left="426"/>
        <w:contextualSpacing w:val="0"/>
        <w:jc w:val="both"/>
        <w:rPr>
          <w:sz w:val="18"/>
          <w:szCs w:val="18"/>
        </w:rPr>
      </w:pPr>
      <w:r w:rsidRPr="00270F49">
        <w:rPr>
          <w:color w:val="000000"/>
          <w:sz w:val="18"/>
          <w:szCs w:val="18"/>
        </w:rPr>
        <w:t>Spoločný slovník obstarávania (CPV):</w:t>
      </w:r>
    </w:p>
    <w:p w:rsidR="000500F8" w:rsidRPr="000F2FFC" w:rsidRDefault="000500F8" w:rsidP="000500F8">
      <w:pPr>
        <w:pStyle w:val="Odsekzoznamu"/>
        <w:spacing w:line="360" w:lineRule="auto"/>
        <w:ind w:left="426"/>
        <w:jc w:val="both"/>
        <w:rPr>
          <w:sz w:val="18"/>
          <w:szCs w:val="18"/>
        </w:rPr>
      </w:pPr>
      <w:r w:rsidRPr="000F2FFC">
        <w:rPr>
          <w:sz w:val="18"/>
          <w:szCs w:val="18"/>
        </w:rPr>
        <w:t xml:space="preserve">44500000-5 Náradie, zámky, kľúče, pánty, upínadlá, reťaz a pružiny </w:t>
      </w:r>
    </w:p>
    <w:p w:rsidR="000500F8" w:rsidRPr="000F2FFC" w:rsidRDefault="000500F8" w:rsidP="000500F8">
      <w:pPr>
        <w:pStyle w:val="Odsekzoznamu"/>
        <w:spacing w:line="360" w:lineRule="auto"/>
        <w:ind w:left="426"/>
        <w:jc w:val="both"/>
        <w:rPr>
          <w:sz w:val="18"/>
          <w:szCs w:val="18"/>
        </w:rPr>
      </w:pPr>
      <w:r w:rsidRPr="000F2FFC">
        <w:rPr>
          <w:sz w:val="18"/>
          <w:szCs w:val="18"/>
        </w:rPr>
        <w:t>44510000-8 Nástroje</w:t>
      </w:r>
    </w:p>
    <w:p w:rsidR="000500F8" w:rsidRPr="000F2FFC" w:rsidRDefault="000500F8" w:rsidP="000500F8">
      <w:pPr>
        <w:pStyle w:val="Odsekzoznamu"/>
        <w:spacing w:line="360" w:lineRule="auto"/>
        <w:ind w:left="426"/>
        <w:jc w:val="both"/>
        <w:rPr>
          <w:sz w:val="18"/>
          <w:szCs w:val="18"/>
        </w:rPr>
      </w:pPr>
      <w:r w:rsidRPr="000F2FFC">
        <w:rPr>
          <w:sz w:val="18"/>
          <w:szCs w:val="18"/>
        </w:rPr>
        <w:t xml:space="preserve">39710000-2 Elektrické prístroje pre domácnosť </w:t>
      </w:r>
    </w:p>
    <w:p w:rsidR="000500F8" w:rsidRPr="000F2FFC" w:rsidRDefault="000500F8" w:rsidP="000500F8">
      <w:pPr>
        <w:pStyle w:val="Odsekzoznamu"/>
        <w:spacing w:line="360" w:lineRule="auto"/>
        <w:ind w:left="426"/>
        <w:jc w:val="both"/>
        <w:rPr>
          <w:sz w:val="18"/>
          <w:szCs w:val="18"/>
        </w:rPr>
      </w:pPr>
      <w:r w:rsidRPr="000F2FFC">
        <w:rPr>
          <w:sz w:val="18"/>
          <w:szCs w:val="18"/>
        </w:rPr>
        <w:t>34928480-6 Kontajnery a nádoby na odpad a odpadky</w:t>
      </w:r>
    </w:p>
    <w:p w:rsidR="000500F8" w:rsidRPr="000F2FFC" w:rsidRDefault="000500F8" w:rsidP="000500F8">
      <w:pPr>
        <w:pStyle w:val="Odsekzoznamu"/>
        <w:spacing w:line="360" w:lineRule="auto"/>
        <w:ind w:left="426"/>
        <w:jc w:val="both"/>
        <w:rPr>
          <w:sz w:val="18"/>
          <w:szCs w:val="18"/>
        </w:rPr>
      </w:pPr>
      <w:r w:rsidRPr="000F2FFC">
        <w:rPr>
          <w:sz w:val="18"/>
          <w:szCs w:val="18"/>
        </w:rPr>
        <w:t xml:space="preserve">44800000-8 Náterové farby, laky a tmely </w:t>
      </w:r>
    </w:p>
    <w:p w:rsidR="000500F8" w:rsidRPr="000F2FFC" w:rsidRDefault="000500F8" w:rsidP="000500F8">
      <w:pPr>
        <w:spacing w:line="360" w:lineRule="auto"/>
        <w:ind w:left="425"/>
        <w:rPr>
          <w:rFonts w:cs="Arial"/>
          <w:sz w:val="18"/>
          <w:szCs w:val="18"/>
        </w:rPr>
      </w:pPr>
      <w:r w:rsidRPr="000F2FFC">
        <w:rPr>
          <w:rFonts w:cs="Arial"/>
          <w:sz w:val="18"/>
          <w:szCs w:val="18"/>
        </w:rPr>
        <w:t>44523200-4 Kovania</w:t>
      </w:r>
    </w:p>
    <w:p w:rsidR="000500F8" w:rsidRPr="000F2FFC" w:rsidRDefault="000500F8" w:rsidP="000500F8">
      <w:pPr>
        <w:spacing w:line="360" w:lineRule="auto"/>
        <w:ind w:left="425"/>
        <w:rPr>
          <w:rFonts w:cs="Arial"/>
          <w:sz w:val="18"/>
          <w:szCs w:val="18"/>
        </w:rPr>
      </w:pPr>
      <w:r w:rsidRPr="000F2FFC">
        <w:rPr>
          <w:rFonts w:cs="Arial"/>
          <w:sz w:val="18"/>
          <w:szCs w:val="18"/>
        </w:rPr>
        <w:t>19200000-8 Textílie a príbuzné položky</w:t>
      </w:r>
    </w:p>
    <w:p w:rsidR="000500F8" w:rsidRPr="000F2FFC" w:rsidRDefault="000500F8" w:rsidP="000500F8">
      <w:pPr>
        <w:pStyle w:val="Odsekzoznamu"/>
        <w:spacing w:line="360" w:lineRule="auto"/>
        <w:ind w:left="426"/>
        <w:jc w:val="both"/>
        <w:rPr>
          <w:sz w:val="18"/>
          <w:szCs w:val="18"/>
        </w:rPr>
      </w:pPr>
      <w:r w:rsidRPr="000F2FFC">
        <w:rPr>
          <w:sz w:val="18"/>
          <w:szCs w:val="18"/>
        </w:rPr>
        <w:t>44510000-8 Nástroje</w:t>
      </w:r>
    </w:p>
    <w:p w:rsidR="000500F8" w:rsidRPr="000F2FFC" w:rsidRDefault="000500F8" w:rsidP="000500F8">
      <w:pPr>
        <w:spacing w:line="360" w:lineRule="auto"/>
        <w:ind w:left="425"/>
        <w:rPr>
          <w:rFonts w:cs="Arial"/>
          <w:sz w:val="18"/>
          <w:szCs w:val="18"/>
        </w:rPr>
      </w:pPr>
      <w:r w:rsidRPr="000F2FFC">
        <w:rPr>
          <w:rFonts w:cs="Arial"/>
          <w:sz w:val="18"/>
          <w:szCs w:val="18"/>
        </w:rPr>
        <w:t xml:space="preserve">30200000-1 Počítačové zariadenia a spotrebný materiál </w:t>
      </w:r>
    </w:p>
    <w:p w:rsidR="000500F8" w:rsidRPr="000F2FFC" w:rsidRDefault="000500F8" w:rsidP="000500F8">
      <w:pPr>
        <w:spacing w:line="360" w:lineRule="auto"/>
        <w:ind w:left="425"/>
        <w:rPr>
          <w:rFonts w:cs="Arial"/>
          <w:sz w:val="18"/>
          <w:szCs w:val="18"/>
        </w:rPr>
      </w:pPr>
      <w:r w:rsidRPr="000F2FFC">
        <w:rPr>
          <w:rFonts w:cs="Arial"/>
          <w:sz w:val="18"/>
          <w:szCs w:val="18"/>
        </w:rPr>
        <w:t xml:space="preserve">42991200-1 Tlačiarenské stroje </w:t>
      </w:r>
    </w:p>
    <w:p w:rsidR="000500F8" w:rsidRPr="000F2FFC" w:rsidRDefault="000500F8" w:rsidP="000500F8">
      <w:pPr>
        <w:spacing w:line="360" w:lineRule="auto"/>
        <w:ind w:left="425"/>
        <w:rPr>
          <w:rFonts w:cs="Arial"/>
          <w:sz w:val="18"/>
          <w:szCs w:val="18"/>
        </w:rPr>
      </w:pPr>
      <w:r w:rsidRPr="000F2FFC">
        <w:rPr>
          <w:rFonts w:cs="Arial"/>
          <w:sz w:val="18"/>
          <w:szCs w:val="18"/>
        </w:rPr>
        <w:t>38652120-7 Videoprojektory</w:t>
      </w:r>
    </w:p>
    <w:p w:rsidR="000500F8" w:rsidRPr="000F2FFC" w:rsidRDefault="000500F8" w:rsidP="000500F8">
      <w:pPr>
        <w:spacing w:line="360" w:lineRule="auto"/>
        <w:ind w:left="425"/>
        <w:rPr>
          <w:rFonts w:cs="Arial"/>
          <w:sz w:val="18"/>
          <w:szCs w:val="18"/>
        </w:rPr>
      </w:pPr>
      <w:r w:rsidRPr="000F2FFC">
        <w:rPr>
          <w:rFonts w:cs="Arial"/>
          <w:sz w:val="18"/>
          <w:szCs w:val="18"/>
        </w:rPr>
        <w:t>38651600-9 Digitálne fotoaparáty</w:t>
      </w:r>
    </w:p>
    <w:p w:rsidR="000500F8" w:rsidRPr="000F2FFC" w:rsidRDefault="000500F8" w:rsidP="000500F8">
      <w:pPr>
        <w:spacing w:line="360" w:lineRule="auto"/>
        <w:ind w:left="425"/>
        <w:rPr>
          <w:rFonts w:cs="Arial"/>
          <w:sz w:val="18"/>
          <w:szCs w:val="18"/>
        </w:rPr>
      </w:pPr>
      <w:r w:rsidRPr="000F2FFC">
        <w:rPr>
          <w:rFonts w:cs="Arial"/>
          <w:sz w:val="18"/>
          <w:szCs w:val="18"/>
        </w:rPr>
        <w:t>32324000-0 Televízory</w:t>
      </w:r>
    </w:p>
    <w:p w:rsidR="000500F8" w:rsidRPr="000F2FFC" w:rsidRDefault="000500F8" w:rsidP="000500F8">
      <w:pPr>
        <w:spacing w:line="360" w:lineRule="auto"/>
        <w:ind w:left="425"/>
        <w:rPr>
          <w:rFonts w:cs="Arial"/>
          <w:sz w:val="18"/>
          <w:szCs w:val="18"/>
        </w:rPr>
      </w:pPr>
      <w:r w:rsidRPr="000F2FFC">
        <w:rPr>
          <w:rFonts w:cs="Arial"/>
          <w:sz w:val="18"/>
          <w:szCs w:val="18"/>
        </w:rPr>
        <w:t>32580000-2 Dátové zariadenia</w:t>
      </w:r>
    </w:p>
    <w:p w:rsidR="000500F8" w:rsidRPr="000F2FFC" w:rsidRDefault="000500F8" w:rsidP="000500F8">
      <w:pPr>
        <w:spacing w:line="360" w:lineRule="auto"/>
        <w:ind w:left="425"/>
        <w:rPr>
          <w:rFonts w:cs="Arial"/>
          <w:sz w:val="18"/>
          <w:szCs w:val="18"/>
        </w:rPr>
      </w:pPr>
      <w:r w:rsidRPr="000F2FFC">
        <w:rPr>
          <w:rFonts w:cs="Arial"/>
          <w:sz w:val="18"/>
          <w:szCs w:val="18"/>
        </w:rPr>
        <w:t>22851000-0 Rýchloviazače</w:t>
      </w:r>
    </w:p>
    <w:p w:rsidR="00655F19" w:rsidRPr="000500F8" w:rsidRDefault="000500F8" w:rsidP="000500F8">
      <w:pPr>
        <w:pStyle w:val="Odsekzoznamu"/>
        <w:spacing w:line="360" w:lineRule="auto"/>
        <w:ind w:left="426"/>
        <w:jc w:val="both"/>
        <w:rPr>
          <w:sz w:val="18"/>
          <w:szCs w:val="18"/>
        </w:rPr>
      </w:pPr>
      <w:r w:rsidRPr="000F2FFC">
        <w:rPr>
          <w:sz w:val="18"/>
          <w:szCs w:val="18"/>
        </w:rPr>
        <w:t>42994230-1 Laminátory</w:t>
      </w:r>
    </w:p>
    <w:p w:rsidR="00C27A82" w:rsidRDefault="00655F19" w:rsidP="00B36B5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</w:p>
    <w:p w:rsidR="007F7481" w:rsidRPr="007F7481" w:rsidRDefault="007F7481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jc w:val="both"/>
        <w:rPr>
          <w:color w:val="000000"/>
          <w:sz w:val="18"/>
          <w:szCs w:val="18"/>
        </w:rPr>
      </w:pPr>
      <w:r w:rsidRPr="007F7481">
        <w:rPr>
          <w:color w:val="000000"/>
          <w:sz w:val="18"/>
          <w:szCs w:val="18"/>
        </w:rPr>
        <w:t>Časť: Náradie a nástroje 1</w:t>
      </w:r>
      <w:r>
        <w:rPr>
          <w:color w:val="000000"/>
          <w:sz w:val="18"/>
          <w:szCs w:val="18"/>
        </w:rPr>
        <w:t>: 21 266,75 € bez DPH</w:t>
      </w:r>
    </w:p>
    <w:p w:rsidR="007F7481" w:rsidRDefault="007F7481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60" w:after="60" w:line="360" w:lineRule="auto"/>
        <w:contextualSpacing w:val="0"/>
        <w:jc w:val="both"/>
        <w:rPr>
          <w:color w:val="000000"/>
          <w:sz w:val="18"/>
          <w:szCs w:val="18"/>
        </w:rPr>
      </w:pPr>
      <w:r w:rsidRPr="00B87246">
        <w:rPr>
          <w:color w:val="000000"/>
          <w:sz w:val="18"/>
          <w:szCs w:val="18"/>
        </w:rPr>
        <w:t>Časť: Náradie a nástroje 2</w:t>
      </w:r>
      <w:r>
        <w:rPr>
          <w:color w:val="000000"/>
          <w:sz w:val="18"/>
          <w:szCs w:val="18"/>
        </w:rPr>
        <w:t>: 4 884,25 € bez DPH</w:t>
      </w:r>
    </w:p>
    <w:p w:rsidR="007F7481" w:rsidRDefault="007F7481" w:rsidP="00B36B5E">
      <w:pPr>
        <w:pStyle w:val="Odsekzoznamu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567" w:firstLine="567"/>
        <w:contextualSpacing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Časť: Ostatné vybavenie: 4 434,00 € bez DPH</w:t>
      </w:r>
    </w:p>
    <w:p w:rsidR="007F7481" w:rsidRPr="007F7481" w:rsidRDefault="007F7481" w:rsidP="00B36B5E">
      <w:pPr>
        <w:pStyle w:val="Odsekzoznamu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567" w:firstLine="567"/>
        <w:contextualSpacing w:val="0"/>
        <w:jc w:val="both"/>
        <w:rPr>
          <w:color w:val="000000"/>
          <w:sz w:val="18"/>
          <w:szCs w:val="18"/>
        </w:rPr>
      </w:pPr>
      <w:r w:rsidRPr="007F7481">
        <w:rPr>
          <w:color w:val="000000"/>
          <w:sz w:val="18"/>
          <w:szCs w:val="18"/>
        </w:rPr>
        <w:lastRenderedPageBreak/>
        <w:t>Časť: Pomocný materiál: 12 371,75 € bez DPH</w:t>
      </w:r>
    </w:p>
    <w:p w:rsidR="007F7481" w:rsidRPr="007F7481" w:rsidRDefault="007F7481" w:rsidP="00B36B5E">
      <w:pPr>
        <w:pStyle w:val="Odsekzoznamu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567" w:firstLine="567"/>
        <w:contextualSpacing w:val="0"/>
        <w:jc w:val="both"/>
        <w:rPr>
          <w:color w:val="000000"/>
          <w:sz w:val="18"/>
          <w:szCs w:val="18"/>
        </w:rPr>
      </w:pPr>
      <w:r w:rsidRPr="007F7481">
        <w:rPr>
          <w:color w:val="000000"/>
          <w:sz w:val="18"/>
          <w:szCs w:val="18"/>
        </w:rPr>
        <w:t>Časť: Technika: 21 709,25 € bez DPH</w:t>
      </w:r>
    </w:p>
    <w:p w:rsidR="007F7481" w:rsidRPr="007F7481" w:rsidRDefault="007F7481" w:rsidP="007F7481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bCs/>
          <w:color w:val="000000"/>
          <w:szCs w:val="19"/>
        </w:rPr>
      </w:pPr>
      <w:r w:rsidRPr="007F7481">
        <w:rPr>
          <w:rFonts w:asciiTheme="minorHAnsi" w:hAnsiTheme="minorHAnsi" w:cstheme="minorHAnsi"/>
          <w:bCs/>
          <w:color w:val="000000"/>
          <w:szCs w:val="19"/>
        </w:rPr>
        <w:t>PHZ spolu: 64 666,00 € bez DPH</w:t>
      </w:r>
    </w:p>
    <w:p w:rsidR="00C27A82" w:rsidRDefault="00655F19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27A82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</w:p>
    <w:p w:rsidR="00C27A82" w:rsidRPr="00C27A82" w:rsidRDefault="00C27A82" w:rsidP="00C27A82">
      <w:pPr>
        <w:pStyle w:val="Odsekzoznamu"/>
        <w:autoSpaceDE w:val="0"/>
        <w:autoSpaceDN w:val="0"/>
        <w:adjustRightInd w:val="0"/>
        <w:spacing w:before="120" w:line="360" w:lineRule="auto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27A82">
        <w:rPr>
          <w:bCs/>
          <w:sz w:val="18"/>
          <w:szCs w:val="18"/>
        </w:rPr>
        <w:t>CASSIOPEA s.r.o., P.Z.Vrbického 1631, 059 38 Štrba</w:t>
      </w:r>
      <w:r w:rsidRPr="00C27A82">
        <w:rPr>
          <w:sz w:val="18"/>
          <w:szCs w:val="18"/>
        </w:rPr>
        <w:t>.</w:t>
      </w:r>
    </w:p>
    <w:p w:rsidR="00655F19" w:rsidRPr="00C27A82" w:rsidRDefault="00C27A82" w:rsidP="00C27A82">
      <w:pPr>
        <w:spacing w:line="360" w:lineRule="auto"/>
        <w:ind w:left="425" w:firstLine="1"/>
        <w:jc w:val="both"/>
        <w:rPr>
          <w:rFonts w:cs="Arial"/>
          <w:sz w:val="18"/>
          <w:szCs w:val="18"/>
        </w:rPr>
      </w:pPr>
      <w:r w:rsidRPr="000F2FFC">
        <w:rPr>
          <w:rFonts w:cs="Arial"/>
          <w:sz w:val="18"/>
          <w:szCs w:val="18"/>
        </w:rPr>
        <w:t>Lehota dodania je 9 mesiacov odo dňa doručenia záväznej objednávky</w:t>
      </w:r>
      <w:r>
        <w:rPr>
          <w:rFonts w:cs="Arial"/>
          <w:sz w:val="18"/>
          <w:szCs w:val="18"/>
        </w:rPr>
        <w:t xml:space="preserve"> po nadobudnutí </w:t>
      </w:r>
      <w:r w:rsidRPr="0029598A">
        <w:rPr>
          <w:rFonts w:cs="Arial"/>
          <w:sz w:val="18"/>
          <w:szCs w:val="18"/>
        </w:rPr>
        <w:t>platnosti a účinnosti zmluvy. Zmluva bude uzavretá s odkladnou podmienkou, že dôjde ku akceptácii výsledkov verejného obstarávania RO/SO.</w:t>
      </w:r>
    </w:p>
    <w:p w:rsidR="00655F19" w:rsidRPr="00CB52C7" w:rsidRDefault="00655F19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B235D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 xml:space="preserve">sú dostupné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bez úhrady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>,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235D2">
        <w:rPr>
          <w:rFonts w:asciiTheme="minorHAnsi" w:hAnsiTheme="minorHAnsi" w:cstheme="minorHAnsi"/>
          <w:color w:val="000000"/>
          <w:sz w:val="19"/>
          <w:szCs w:val="19"/>
        </w:rPr>
        <w:t>tvoria prílohy k výzve na predkladanie ponúk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 xml:space="preserve"> a zároveň sú zverejnené na </w:t>
      </w:r>
      <w:hyperlink r:id="rId13" w:history="1">
        <w:r w:rsidR="00115CDB" w:rsidRPr="004C1B3B">
          <w:rPr>
            <w:rStyle w:val="Hypertextovprepojenie"/>
            <w:rFonts w:asciiTheme="minorHAnsi" w:hAnsiTheme="minorHAnsi" w:cstheme="minorHAnsi"/>
            <w:szCs w:val="19"/>
          </w:rPr>
          <w:t>www.verejne-obstaravania.</w:t>
        </w:r>
        <w:r w:rsidR="00115CDB" w:rsidRPr="004C1B3B">
          <w:rPr>
            <w:rStyle w:val="Hypertextovprepojenie"/>
            <w:rFonts w:asciiTheme="minorHAnsi" w:hAnsiTheme="minorHAnsi" w:cstheme="minorHAnsi"/>
            <w:szCs w:val="19"/>
          </w:rPr>
          <w:t>s</w:t>
        </w:r>
        <w:r w:rsidR="00115CDB" w:rsidRPr="004C1B3B">
          <w:rPr>
            <w:rStyle w:val="Hypertextovprepojenie"/>
            <w:rFonts w:asciiTheme="minorHAnsi" w:hAnsiTheme="minorHAnsi" w:cstheme="minorHAnsi"/>
            <w:szCs w:val="19"/>
          </w:rPr>
          <w:t>k</w:t>
        </w:r>
      </w:hyperlink>
      <w:r w:rsidR="00115CDB">
        <w:rPr>
          <w:rFonts w:asciiTheme="minorHAnsi" w:hAnsiTheme="minorHAnsi" w:cstheme="minorHAnsi"/>
          <w:sz w:val="19"/>
          <w:szCs w:val="19"/>
        </w:rPr>
        <w:t xml:space="preserve"> </w:t>
      </w:r>
    </w:p>
    <w:p w:rsidR="00655F19" w:rsidRPr="00CB52C7" w:rsidRDefault="00655F19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B235D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E878BF">
        <w:rPr>
          <w:rFonts w:asciiTheme="minorHAnsi" w:hAnsiTheme="minorHAnsi" w:cstheme="minorHAnsi"/>
          <w:bCs/>
          <w:color w:val="000000"/>
          <w:sz w:val="19"/>
          <w:szCs w:val="19"/>
        </w:rPr>
        <w:t>Integrovaný regionálny opereračný program</w:t>
      </w:r>
    </w:p>
    <w:p w:rsidR="00655F19" w:rsidRPr="00CB52C7" w:rsidRDefault="00655F19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B235D2">
        <w:rPr>
          <w:rFonts w:asciiTheme="minorHAnsi" w:hAnsiTheme="minorHAnsi" w:cstheme="minorHAnsi"/>
          <w:color w:val="000000"/>
          <w:sz w:val="19"/>
          <w:szCs w:val="19"/>
        </w:rPr>
        <w:t xml:space="preserve"> 22.02.2020, do 11:00 hod.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CB52C7" w:rsidRDefault="00655F19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B235D2">
        <w:rPr>
          <w:rFonts w:asciiTheme="minorHAnsi" w:hAnsiTheme="minorHAnsi" w:cstheme="minorHAnsi"/>
          <w:color w:val="000000"/>
          <w:sz w:val="19"/>
          <w:szCs w:val="19"/>
        </w:rPr>
        <w:t>poštou alebo kuriérom, alebo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="00B235D2">
        <w:rPr>
          <w:rFonts w:asciiTheme="minorHAnsi" w:hAnsiTheme="minorHAnsi" w:cstheme="minorHAnsi"/>
          <w:color w:val="000000"/>
          <w:sz w:val="19"/>
          <w:szCs w:val="19"/>
        </w:rPr>
        <w:t xml:space="preserve"> na svt@svt.sk</w:t>
      </w:r>
    </w:p>
    <w:p w:rsidR="00655F19" w:rsidRPr="00CB52C7" w:rsidRDefault="00655F19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B235D2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235D2" w:rsidRPr="00B235D2">
        <w:rPr>
          <w:rFonts w:asciiTheme="minorHAnsi" w:hAnsiTheme="minorHAnsi" w:cstheme="minorHAnsi"/>
          <w:bCs/>
          <w:color w:val="000000"/>
          <w:sz w:val="19"/>
          <w:szCs w:val="19"/>
        </w:rPr>
        <w:t>najnižšia cena s</w:t>
      </w:r>
      <w:r w:rsidR="00B235D2">
        <w:rPr>
          <w:rFonts w:asciiTheme="minorHAnsi" w:hAnsiTheme="minorHAnsi" w:cstheme="minorHAnsi"/>
          <w:bCs/>
          <w:color w:val="000000"/>
          <w:sz w:val="19"/>
          <w:szCs w:val="19"/>
        </w:rPr>
        <w:t> </w:t>
      </w:r>
      <w:r w:rsidR="00B235D2" w:rsidRPr="00B235D2">
        <w:rPr>
          <w:rFonts w:asciiTheme="minorHAnsi" w:hAnsiTheme="minorHAnsi" w:cstheme="minorHAnsi"/>
          <w:bCs/>
          <w:color w:val="000000"/>
          <w:sz w:val="19"/>
          <w:szCs w:val="19"/>
        </w:rPr>
        <w:t>DPH</w:t>
      </w:r>
      <w:r w:rsidR="00B235D2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7F7481" w:rsidRPr="007F7481" w:rsidRDefault="00655F19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7F748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</w:p>
    <w:p w:rsidR="00D76047" w:rsidRDefault="00655F19" w:rsidP="00D76047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7F7481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7F7481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:rsidR="00C4155A" w:rsidRPr="00CB52C7" w:rsidRDefault="00655F19" w:rsidP="00D76047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(obchodné meno a sídlo uchádzača, IČO, DIČ, IČ pre daň, telefón, e-mail, webová stránka) </w:t>
      </w:r>
    </w:p>
    <w:p w:rsidR="00D76047" w:rsidRPr="00D76047" w:rsidRDefault="00C4155A" w:rsidP="00B36B5E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7604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D7604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</w:p>
    <w:p w:rsidR="00655F19" w:rsidRPr="00D76047" w:rsidRDefault="00655F19" w:rsidP="00B36B5E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D7604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D7604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Pr="00D7604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:rsidR="00655F19" w:rsidRPr="00CB52C7" w:rsidRDefault="00655F19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 xml:space="preserve">22.02.2020, 11:30 hod., </w:t>
      </w:r>
      <w:r w:rsidR="000500F8" w:rsidRPr="00C27A82">
        <w:rPr>
          <w:bCs/>
          <w:sz w:val="18"/>
          <w:szCs w:val="18"/>
        </w:rPr>
        <w:t>CASSIOPEA s.r.o., P.Z.Vrbického 1631, 059 38 Štrba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655F19" w:rsidRPr="00CB52C7" w:rsidRDefault="00655F19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>otváranie ponúk je neverejné</w:t>
      </w:r>
    </w:p>
    <w:p w:rsidR="00655F19" w:rsidRPr="00CB52C7" w:rsidRDefault="00655F19" w:rsidP="00B36B5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="000500F8">
        <w:rPr>
          <w:rFonts w:asciiTheme="minorHAnsi" w:hAnsiTheme="minorHAnsi" w:cstheme="minorHAnsi"/>
          <w:color w:val="000000"/>
          <w:sz w:val="19"/>
          <w:szCs w:val="19"/>
        </w:rPr>
        <w:t>: 31.12.2020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0500F8" w:rsidRPr="000500F8" w:rsidRDefault="00655F19" w:rsidP="00B36B5E">
      <w:pPr>
        <w:pStyle w:val="Default"/>
        <w:numPr>
          <w:ilvl w:val="0"/>
          <w:numId w:val="12"/>
        </w:numPr>
        <w:spacing w:before="120" w:line="24" w:lineRule="atLeast"/>
        <w:ind w:left="714" w:hanging="357"/>
        <w:rPr>
          <w:rFonts w:asciiTheme="minorHAnsi" w:hAnsiTheme="minorHAnsi" w:cstheme="minorHAnsi"/>
          <w:bCs/>
          <w:sz w:val="19"/>
          <w:szCs w:val="19"/>
        </w:rPr>
      </w:pPr>
      <w:r w:rsidRPr="000500F8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 pre st</w:t>
      </w:r>
      <w:r w:rsidR="000500F8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yk so záujemcami a uchádzačmi: </w:t>
      </w:r>
      <w:r w:rsidR="000500F8" w:rsidRPr="000500F8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Ing. Lucia Balogová, </w:t>
      </w:r>
      <w:hyperlink r:id="rId14" w:history="1">
        <w:r w:rsidR="000500F8" w:rsidRPr="000500F8">
          <w:rPr>
            <w:rStyle w:val="Hypertextovprepojenie"/>
            <w:rFonts w:asciiTheme="minorHAnsi" w:hAnsiTheme="minorHAnsi" w:cstheme="minorHAnsi"/>
            <w:bCs/>
            <w:szCs w:val="19"/>
            <w:lang w:val="sk-SK"/>
          </w:rPr>
          <w:t>svt@svt.sk</w:t>
        </w:r>
      </w:hyperlink>
      <w:r w:rsidR="000500F8" w:rsidRPr="000500F8">
        <w:rPr>
          <w:rFonts w:asciiTheme="minorHAnsi" w:hAnsiTheme="minorHAnsi" w:cstheme="minorHAnsi"/>
          <w:bCs/>
          <w:sz w:val="19"/>
          <w:szCs w:val="19"/>
          <w:lang w:val="sk-SK"/>
        </w:rPr>
        <w:t>, 0905 601 138</w:t>
      </w:r>
    </w:p>
    <w:p w:rsidR="00655F19" w:rsidRPr="000500F8" w:rsidRDefault="00655F19" w:rsidP="00B36B5E">
      <w:pPr>
        <w:pStyle w:val="Default"/>
        <w:numPr>
          <w:ilvl w:val="0"/>
          <w:numId w:val="12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r w:rsidRPr="000500F8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</w:p>
    <w:p w:rsidR="000500F8" w:rsidRPr="007F7481" w:rsidRDefault="007F7481" w:rsidP="00B36B5E">
      <w:pPr>
        <w:pStyle w:val="Odsekzoznamu"/>
        <w:numPr>
          <w:ilvl w:val="1"/>
          <w:numId w:val="9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00F8" w:rsidRPr="007F7481">
        <w:rPr>
          <w:sz w:val="18"/>
          <w:szCs w:val="18"/>
        </w:rPr>
        <w:t>Ponuka ceny bude zahŕňať tiež obstarávacie náklady podľa § 25 ods. (6) písm. a) zákona č. 431/2002 Z. z. o účtovníctve v znení neskorších predpisov, kde sa obstarávacou cenou rozumie cena, za ktorú sa majetok obstaral, a náklady súvisiace s jeho obstaraním, pri cenotvorbe je potrebné počítať s nasledovnými nákladmi zo strany uchádzača (dodávateľa):</w:t>
      </w:r>
    </w:p>
    <w:p w:rsidR="000500F8" w:rsidRPr="00F44AC6" w:rsidRDefault="000500F8" w:rsidP="00B36B5E">
      <w:pPr>
        <w:numPr>
          <w:ilvl w:val="0"/>
          <w:numId w:val="8"/>
        </w:numPr>
        <w:spacing w:line="360" w:lineRule="auto"/>
        <w:ind w:left="851" w:hanging="425"/>
        <w:jc w:val="both"/>
        <w:rPr>
          <w:rFonts w:cs="Arial"/>
          <w:sz w:val="18"/>
          <w:szCs w:val="18"/>
        </w:rPr>
      </w:pPr>
      <w:r w:rsidRPr="00F44AC6">
        <w:rPr>
          <w:rFonts w:cs="Arial"/>
          <w:b/>
          <w:sz w:val="18"/>
          <w:szCs w:val="18"/>
        </w:rPr>
        <w:t>Doprava predmetu prieskumu</w:t>
      </w:r>
      <w:r w:rsidRPr="00F44AC6">
        <w:rPr>
          <w:rFonts w:cs="Arial"/>
          <w:sz w:val="18"/>
          <w:szCs w:val="18"/>
        </w:rPr>
        <w:t xml:space="preserve"> na miest</w:t>
      </w:r>
      <w:r>
        <w:rPr>
          <w:rFonts w:cs="Arial"/>
          <w:sz w:val="18"/>
          <w:szCs w:val="18"/>
        </w:rPr>
        <w:t xml:space="preserve">o </w:t>
      </w:r>
      <w:r w:rsidRPr="00F44AC6">
        <w:rPr>
          <w:rFonts w:cs="Arial"/>
          <w:sz w:val="18"/>
          <w:szCs w:val="18"/>
        </w:rPr>
        <w:t>dodania zabezpečuje dodávateľ;</w:t>
      </w:r>
    </w:p>
    <w:p w:rsidR="000500F8" w:rsidRPr="00F44AC6" w:rsidRDefault="000500F8" w:rsidP="00B36B5E">
      <w:pPr>
        <w:numPr>
          <w:ilvl w:val="1"/>
          <w:numId w:val="8"/>
        </w:numPr>
        <w:spacing w:line="360" w:lineRule="auto"/>
        <w:ind w:left="1134"/>
        <w:jc w:val="both"/>
        <w:rPr>
          <w:rFonts w:cs="Arial"/>
          <w:sz w:val="18"/>
          <w:szCs w:val="18"/>
        </w:rPr>
      </w:pPr>
      <w:r w:rsidRPr="00F44AC6">
        <w:rPr>
          <w:rFonts w:cs="Arial"/>
          <w:sz w:val="18"/>
          <w:szCs w:val="18"/>
        </w:rPr>
        <w:t xml:space="preserve">Vyloženie predmetu prieskumu na </w:t>
      </w:r>
      <w:r>
        <w:rPr>
          <w:rFonts w:cs="Arial"/>
          <w:sz w:val="18"/>
          <w:szCs w:val="18"/>
        </w:rPr>
        <w:t>mieste dodania</w:t>
      </w:r>
      <w:r w:rsidRPr="00F44AC6">
        <w:rPr>
          <w:rFonts w:cs="Arial"/>
          <w:sz w:val="18"/>
          <w:szCs w:val="18"/>
        </w:rPr>
        <w:t>;</w:t>
      </w:r>
    </w:p>
    <w:p w:rsidR="000500F8" w:rsidRPr="004316D3" w:rsidRDefault="000500F8" w:rsidP="00B36B5E">
      <w:pPr>
        <w:numPr>
          <w:ilvl w:val="1"/>
          <w:numId w:val="8"/>
        </w:numPr>
        <w:spacing w:line="360" w:lineRule="auto"/>
        <w:ind w:left="1134"/>
        <w:jc w:val="both"/>
        <w:rPr>
          <w:rFonts w:cs="Arial"/>
          <w:sz w:val="18"/>
          <w:szCs w:val="18"/>
        </w:rPr>
      </w:pPr>
      <w:r w:rsidRPr="00F44AC6">
        <w:rPr>
          <w:rFonts w:cs="Arial"/>
          <w:sz w:val="18"/>
          <w:szCs w:val="18"/>
        </w:rPr>
        <w:t>Likvidáciu obalových materiálov a odpadov;</w:t>
      </w:r>
    </w:p>
    <w:p w:rsidR="000500F8" w:rsidRPr="007F7481" w:rsidRDefault="007F7481" w:rsidP="00B36B5E">
      <w:pPr>
        <w:pStyle w:val="Odsekzoznamu"/>
        <w:numPr>
          <w:ilvl w:val="1"/>
          <w:numId w:val="9"/>
        </w:numPr>
        <w:spacing w:before="24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00F8" w:rsidRPr="007F7481">
        <w:rPr>
          <w:sz w:val="18"/>
          <w:szCs w:val="18"/>
        </w:rPr>
        <w:t>Cena za predmet prieskumu trhu:</w:t>
      </w:r>
    </w:p>
    <w:p w:rsidR="000500F8" w:rsidRPr="00F44AC6" w:rsidRDefault="000500F8" w:rsidP="000500F8">
      <w:pPr>
        <w:spacing w:line="360" w:lineRule="auto"/>
        <w:ind w:left="426"/>
        <w:jc w:val="both"/>
        <w:rPr>
          <w:rFonts w:cs="Arial"/>
          <w:sz w:val="18"/>
          <w:szCs w:val="18"/>
        </w:rPr>
      </w:pPr>
      <w:r w:rsidRPr="00F44AC6">
        <w:rPr>
          <w:rFonts w:cs="Arial"/>
          <w:sz w:val="18"/>
          <w:szCs w:val="18"/>
        </w:rPr>
        <w:t xml:space="preserve">Cena za dodanie predmetu zákazky je uchádzačom stanovená cena za dodávku všetkých súvisiacich prác a služieb, tak ako je definované v tejto výzve na predloženie cenovej ponuky, pričom ponúknutá cena zahŕňa všetky náklady na zabezpečenie plnohodnotnej </w:t>
      </w:r>
      <w:r>
        <w:rPr>
          <w:rFonts w:cs="Arial"/>
          <w:sz w:val="18"/>
          <w:szCs w:val="18"/>
        </w:rPr>
        <w:t>dodávky</w:t>
      </w:r>
      <w:r w:rsidRPr="00F44AC6">
        <w:rPr>
          <w:rFonts w:cs="Arial"/>
          <w:sz w:val="18"/>
          <w:szCs w:val="18"/>
        </w:rPr>
        <w:t xml:space="preserve"> predmetu zákazky, bez ďalších, dodatočných nárokov.</w:t>
      </w:r>
    </w:p>
    <w:p w:rsidR="000500F8" w:rsidRPr="007F7481" w:rsidRDefault="007F7481" w:rsidP="00B36B5E">
      <w:pPr>
        <w:pStyle w:val="Odsekzoznamu"/>
        <w:numPr>
          <w:ilvl w:val="1"/>
          <w:numId w:val="9"/>
        </w:numPr>
        <w:spacing w:before="240"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0500F8" w:rsidRPr="007F7481">
        <w:rPr>
          <w:sz w:val="18"/>
          <w:szCs w:val="18"/>
        </w:rPr>
        <w:t>Pokyny na zostavenie cenovej ponuky</w:t>
      </w:r>
    </w:p>
    <w:p w:rsidR="000500F8" w:rsidRDefault="000500F8" w:rsidP="000500F8">
      <w:pPr>
        <w:spacing w:line="360" w:lineRule="auto"/>
        <w:ind w:left="426"/>
        <w:jc w:val="both"/>
        <w:rPr>
          <w:rFonts w:cs="Arial"/>
          <w:sz w:val="18"/>
          <w:szCs w:val="18"/>
        </w:rPr>
      </w:pPr>
      <w:r w:rsidRPr="00F44AC6">
        <w:rPr>
          <w:rFonts w:cs="Arial"/>
          <w:sz w:val="18"/>
          <w:szCs w:val="18"/>
        </w:rPr>
        <w:t xml:space="preserve">Uchádzač predloží cenovú ponuku vyplnením </w:t>
      </w:r>
      <w:r>
        <w:rPr>
          <w:rFonts w:cs="Arial"/>
          <w:sz w:val="18"/>
          <w:szCs w:val="18"/>
        </w:rPr>
        <w:t>Návrhu na plnenie kritérií, ktorý tvorí Prílohu č. 5</w:t>
      </w:r>
      <w:r w:rsidRPr="00F44AC6">
        <w:rPr>
          <w:rFonts w:cs="Arial"/>
          <w:sz w:val="18"/>
          <w:szCs w:val="18"/>
        </w:rPr>
        <w:t xml:space="preserve"> tejto Výzvy na predloženie cenovej ponuky. Uchádzač vyplní časť „Identifikácia uchádzača“ a následne </w:t>
      </w:r>
      <w:r>
        <w:rPr>
          <w:rFonts w:cs="Arial"/>
          <w:sz w:val="18"/>
          <w:szCs w:val="18"/>
        </w:rPr>
        <w:t>časť „C</w:t>
      </w:r>
      <w:r w:rsidRPr="00F44AC6">
        <w:rPr>
          <w:rFonts w:cs="Arial"/>
          <w:sz w:val="18"/>
          <w:szCs w:val="18"/>
        </w:rPr>
        <w:t>enov</w:t>
      </w:r>
      <w:r>
        <w:rPr>
          <w:rFonts w:cs="Arial"/>
          <w:sz w:val="18"/>
          <w:szCs w:val="18"/>
        </w:rPr>
        <w:t>á</w:t>
      </w:r>
      <w:r w:rsidRPr="00F44AC6">
        <w:rPr>
          <w:rFonts w:cs="Arial"/>
          <w:sz w:val="18"/>
          <w:szCs w:val="18"/>
        </w:rPr>
        <w:t xml:space="preserve"> ponuk</w:t>
      </w:r>
      <w:r>
        <w:rPr>
          <w:rFonts w:cs="Arial"/>
          <w:sz w:val="18"/>
          <w:szCs w:val="18"/>
        </w:rPr>
        <w:t>a uchádzača“</w:t>
      </w:r>
      <w:r w:rsidRPr="00F44AC6">
        <w:rPr>
          <w:rFonts w:cs="Arial"/>
          <w:sz w:val="18"/>
          <w:szCs w:val="18"/>
        </w:rPr>
        <w:t>.</w:t>
      </w:r>
    </w:p>
    <w:p w:rsidR="007F7481" w:rsidRPr="00016136" w:rsidRDefault="007F7481" w:rsidP="00B36B5E">
      <w:pPr>
        <w:pStyle w:val="Odsekzoznamu"/>
        <w:numPr>
          <w:ilvl w:val="1"/>
          <w:numId w:val="13"/>
        </w:numPr>
        <w:spacing w:before="60" w:after="60" w:line="360" w:lineRule="auto"/>
        <w:contextualSpacing w:val="0"/>
        <w:jc w:val="both"/>
        <w:rPr>
          <w:sz w:val="18"/>
          <w:szCs w:val="18"/>
        </w:rPr>
      </w:pPr>
      <w:r w:rsidRPr="00016136">
        <w:rPr>
          <w:color w:val="000000"/>
          <w:sz w:val="18"/>
          <w:szCs w:val="18"/>
          <w:lang w:eastAsia="en-US"/>
        </w:rPr>
        <w:t xml:space="preserve">V prípade predloženia cenovej ponuky </w:t>
      </w:r>
      <w:r w:rsidRPr="0070049F">
        <w:rPr>
          <w:color w:val="000000"/>
          <w:sz w:val="18"/>
          <w:szCs w:val="18"/>
          <w:lang w:eastAsia="en-US"/>
        </w:rPr>
        <w:t>poštou, kuriérom alebo osobne</w:t>
      </w:r>
      <w:r w:rsidRPr="00016136">
        <w:rPr>
          <w:color w:val="000000"/>
          <w:sz w:val="18"/>
          <w:szCs w:val="18"/>
          <w:lang w:eastAsia="en-US"/>
        </w:rPr>
        <w:t xml:space="preserve"> preloží uchádzač ponuku v neprehľadnom obale, pričom okrem svojej adresy a adresy obstarávateľa uvedenej v bode 1 tejto Výzvy</w:t>
      </w:r>
      <w:r>
        <w:rPr>
          <w:color w:val="000000"/>
          <w:sz w:val="18"/>
          <w:szCs w:val="18"/>
          <w:lang w:eastAsia="en-US"/>
        </w:rPr>
        <w:t>, uvedie</w:t>
      </w:r>
      <w:r w:rsidRPr="00016136">
        <w:rPr>
          <w:color w:val="000000"/>
          <w:sz w:val="18"/>
          <w:szCs w:val="18"/>
          <w:lang w:eastAsia="en-US"/>
        </w:rPr>
        <w:t xml:space="preserve"> aj nápis: </w:t>
      </w:r>
      <w:r w:rsidRPr="000F2FFC">
        <w:rPr>
          <w:color w:val="000000"/>
          <w:sz w:val="18"/>
          <w:szCs w:val="18"/>
          <w:lang w:eastAsia="en-US"/>
        </w:rPr>
        <w:t>„</w:t>
      </w:r>
      <w:r w:rsidRPr="000F2FFC">
        <w:rPr>
          <w:b/>
          <w:sz w:val="18"/>
          <w:szCs w:val="18"/>
        </w:rPr>
        <w:t>Vybavenie pre projekt Bývanie s úctou k tradíciám a predkom</w:t>
      </w:r>
      <w:r w:rsidRPr="000F2FFC">
        <w:rPr>
          <w:b/>
          <w:color w:val="000000"/>
          <w:sz w:val="18"/>
          <w:szCs w:val="18"/>
          <w:lang w:eastAsia="en-US"/>
        </w:rPr>
        <w:t xml:space="preserve"> – NEOTVÁRAŤ</w:t>
      </w:r>
      <w:r w:rsidRPr="000F2FFC">
        <w:rPr>
          <w:color w:val="000000"/>
          <w:sz w:val="18"/>
          <w:szCs w:val="18"/>
          <w:lang w:eastAsia="en-US"/>
        </w:rPr>
        <w:t xml:space="preserve">“. V prípade predloženia cenovej ponuky </w:t>
      </w:r>
      <w:r w:rsidRPr="000F2FFC">
        <w:rPr>
          <w:b/>
          <w:color w:val="000000"/>
          <w:sz w:val="18"/>
          <w:szCs w:val="18"/>
          <w:lang w:eastAsia="en-US"/>
        </w:rPr>
        <w:t>e-mailom</w:t>
      </w:r>
      <w:r w:rsidRPr="000F2FFC">
        <w:rPr>
          <w:color w:val="000000"/>
          <w:sz w:val="18"/>
          <w:szCs w:val="18"/>
          <w:lang w:eastAsia="en-US"/>
        </w:rPr>
        <w:t xml:space="preserve">, predloží uchádzač ponuku na mail uvedenej v bode 9 tejto výzvy, pričom v predmete správy uvedie: </w:t>
      </w:r>
      <w:r w:rsidRPr="000F2FFC">
        <w:rPr>
          <w:b/>
          <w:sz w:val="18"/>
          <w:szCs w:val="18"/>
        </w:rPr>
        <w:t>Vybavenie pre projekt Bývanie s úctou k tradíciám a predkom</w:t>
      </w:r>
      <w:r w:rsidRPr="000F2FFC">
        <w:rPr>
          <w:b/>
          <w:color w:val="000000"/>
          <w:sz w:val="18"/>
          <w:szCs w:val="18"/>
          <w:lang w:eastAsia="en-US"/>
        </w:rPr>
        <w:t xml:space="preserve"> – NE</w:t>
      </w:r>
      <w:r>
        <w:rPr>
          <w:b/>
          <w:color w:val="000000"/>
          <w:sz w:val="18"/>
          <w:szCs w:val="18"/>
          <w:lang w:eastAsia="en-US"/>
        </w:rPr>
        <w:t>OTVÁ</w:t>
      </w:r>
      <w:r w:rsidRPr="0070049F">
        <w:rPr>
          <w:b/>
          <w:color w:val="000000"/>
          <w:sz w:val="18"/>
          <w:szCs w:val="18"/>
          <w:lang w:eastAsia="en-US"/>
        </w:rPr>
        <w:t>RA</w:t>
      </w:r>
      <w:r>
        <w:rPr>
          <w:b/>
          <w:color w:val="000000"/>
          <w:sz w:val="18"/>
          <w:szCs w:val="18"/>
          <w:lang w:eastAsia="en-US"/>
        </w:rPr>
        <w:t>Ť</w:t>
      </w:r>
      <w:r w:rsidRPr="0070049F">
        <w:rPr>
          <w:color w:val="000000"/>
          <w:sz w:val="18"/>
          <w:szCs w:val="18"/>
          <w:lang w:eastAsia="en-US"/>
        </w:rPr>
        <w:t>.</w:t>
      </w:r>
    </w:p>
    <w:p w:rsidR="007F7481" w:rsidRPr="00F44AC6" w:rsidRDefault="007F7481" w:rsidP="000500F8">
      <w:pPr>
        <w:spacing w:line="360" w:lineRule="auto"/>
        <w:ind w:left="426"/>
        <w:jc w:val="both"/>
        <w:rPr>
          <w:rFonts w:cs="Arial"/>
          <w:sz w:val="18"/>
          <w:szCs w:val="18"/>
        </w:rPr>
      </w:pP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</w:t>
      </w:r>
      <w:r w:rsidR="00C4155A" w:rsidRPr="00E04969">
        <w:rPr>
          <w:rFonts w:asciiTheme="minorHAnsi" w:hAnsiTheme="minorHAnsi" w:cstheme="minorHAnsi"/>
          <w:color w:val="000000"/>
          <w:szCs w:val="19"/>
          <w:lang w:val="sk-SK"/>
        </w:rPr>
        <w:t>,</w:t>
      </w: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:rsidR="00655F19" w:rsidRPr="00E04969" w:rsidRDefault="000F6728" w:rsidP="00C4155A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Dátum, p</w:t>
      </w:r>
      <w:r w:rsidR="00655F19" w:rsidRPr="00E04969">
        <w:rPr>
          <w:rFonts w:asciiTheme="minorHAnsi" w:hAnsiTheme="minorHAnsi" w:cstheme="minorHAnsi"/>
          <w:i/>
          <w:color w:val="000000"/>
          <w:szCs w:val="19"/>
          <w:lang w:val="sk-SK"/>
        </w:rPr>
        <w:t>odpis, pečiatka</w:t>
      </w:r>
    </w:p>
    <w:p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115CDB" w:rsidRDefault="00115CDB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</w:p>
    <w:p w:rsidR="007F7481" w:rsidRPr="00F44AC6" w:rsidRDefault="007F7481" w:rsidP="007F7481">
      <w:pPr>
        <w:tabs>
          <w:tab w:val="left" w:pos="426"/>
          <w:tab w:val="left" w:pos="2127"/>
          <w:tab w:val="left" w:pos="2552"/>
        </w:tabs>
        <w:ind w:right="1"/>
        <w:rPr>
          <w:rFonts w:cs="Arial"/>
          <w:sz w:val="18"/>
          <w:szCs w:val="18"/>
        </w:rPr>
      </w:pPr>
      <w:r w:rsidRPr="00F44AC6">
        <w:rPr>
          <w:rFonts w:cs="Arial"/>
          <w:sz w:val="18"/>
          <w:szCs w:val="18"/>
        </w:rPr>
        <w:t>Prílohy:</w:t>
      </w:r>
    </w:p>
    <w:p w:rsidR="007F7481" w:rsidRDefault="007F7481" w:rsidP="00B36B5E">
      <w:pPr>
        <w:pStyle w:val="Odsekzoznamu"/>
        <w:numPr>
          <w:ilvl w:val="0"/>
          <w:numId w:val="10"/>
        </w:numPr>
        <w:tabs>
          <w:tab w:val="left" w:pos="426"/>
          <w:tab w:val="left" w:pos="2127"/>
          <w:tab w:val="left" w:pos="2552"/>
        </w:tabs>
        <w:spacing w:before="60" w:after="60"/>
        <w:ind w:right="1"/>
        <w:contextualSpacing w:val="0"/>
        <w:rPr>
          <w:sz w:val="18"/>
          <w:szCs w:val="18"/>
        </w:rPr>
      </w:pPr>
      <w:r w:rsidRPr="00F44AC6">
        <w:rPr>
          <w:sz w:val="18"/>
          <w:szCs w:val="18"/>
        </w:rPr>
        <w:t xml:space="preserve">Príloha č. 1: </w:t>
      </w:r>
      <w:r>
        <w:rPr>
          <w:sz w:val="18"/>
          <w:szCs w:val="18"/>
        </w:rPr>
        <w:t>Špecifikácia –NARADIE_1_2_FINAL</w:t>
      </w:r>
    </w:p>
    <w:p w:rsidR="007F7481" w:rsidRDefault="007F7481" w:rsidP="00B36B5E">
      <w:pPr>
        <w:pStyle w:val="Odsekzoznamu"/>
        <w:numPr>
          <w:ilvl w:val="0"/>
          <w:numId w:val="10"/>
        </w:numPr>
        <w:tabs>
          <w:tab w:val="left" w:pos="426"/>
          <w:tab w:val="left" w:pos="2127"/>
          <w:tab w:val="left" w:pos="2552"/>
        </w:tabs>
        <w:spacing w:before="60" w:after="60"/>
        <w:ind w:right="1"/>
        <w:contextualSpacing w:val="0"/>
        <w:rPr>
          <w:sz w:val="18"/>
          <w:szCs w:val="18"/>
        </w:rPr>
      </w:pPr>
      <w:r>
        <w:rPr>
          <w:sz w:val="18"/>
          <w:szCs w:val="18"/>
        </w:rPr>
        <w:t>Príloha č. 2</w:t>
      </w:r>
      <w:r w:rsidRPr="00F44AC6">
        <w:rPr>
          <w:sz w:val="18"/>
          <w:szCs w:val="18"/>
        </w:rPr>
        <w:t xml:space="preserve">: </w:t>
      </w:r>
      <w:r>
        <w:rPr>
          <w:sz w:val="18"/>
          <w:szCs w:val="18"/>
        </w:rPr>
        <w:t>Špecifikácia – TECHNIKA_FINAL</w:t>
      </w:r>
    </w:p>
    <w:p w:rsidR="007F7481" w:rsidRDefault="007F7481" w:rsidP="00B36B5E">
      <w:pPr>
        <w:pStyle w:val="Odsekzoznamu"/>
        <w:numPr>
          <w:ilvl w:val="0"/>
          <w:numId w:val="10"/>
        </w:numPr>
        <w:tabs>
          <w:tab w:val="left" w:pos="426"/>
          <w:tab w:val="left" w:pos="2127"/>
          <w:tab w:val="left" w:pos="2552"/>
        </w:tabs>
        <w:spacing w:before="60" w:after="60"/>
        <w:ind w:right="1"/>
        <w:contextualSpacing w:val="0"/>
        <w:rPr>
          <w:sz w:val="18"/>
          <w:szCs w:val="18"/>
        </w:rPr>
      </w:pPr>
      <w:r>
        <w:rPr>
          <w:sz w:val="18"/>
          <w:szCs w:val="18"/>
        </w:rPr>
        <w:t>Príloha č. 3</w:t>
      </w:r>
      <w:r w:rsidRPr="00F44AC6">
        <w:rPr>
          <w:sz w:val="18"/>
          <w:szCs w:val="18"/>
        </w:rPr>
        <w:t xml:space="preserve">: </w:t>
      </w:r>
      <w:r>
        <w:rPr>
          <w:sz w:val="18"/>
          <w:szCs w:val="18"/>
        </w:rPr>
        <w:t>Špecifikácia_Ostatne_vybavenie_FINAL</w:t>
      </w:r>
    </w:p>
    <w:p w:rsidR="007F7481" w:rsidRDefault="007F7481" w:rsidP="00B36B5E">
      <w:pPr>
        <w:pStyle w:val="Odsekzoznamu"/>
        <w:numPr>
          <w:ilvl w:val="0"/>
          <w:numId w:val="10"/>
        </w:numPr>
        <w:tabs>
          <w:tab w:val="left" w:pos="426"/>
          <w:tab w:val="left" w:pos="2127"/>
          <w:tab w:val="left" w:pos="2552"/>
        </w:tabs>
        <w:spacing w:before="60" w:after="60"/>
        <w:ind w:right="1"/>
        <w:contextualSpacing w:val="0"/>
        <w:rPr>
          <w:sz w:val="18"/>
          <w:szCs w:val="18"/>
        </w:rPr>
      </w:pPr>
      <w:r>
        <w:rPr>
          <w:sz w:val="18"/>
          <w:szCs w:val="18"/>
        </w:rPr>
        <w:t>Príloha č. 4</w:t>
      </w:r>
      <w:r w:rsidRPr="00F44AC6">
        <w:rPr>
          <w:sz w:val="18"/>
          <w:szCs w:val="18"/>
        </w:rPr>
        <w:t xml:space="preserve">: </w:t>
      </w:r>
      <w:r>
        <w:rPr>
          <w:sz w:val="18"/>
          <w:szCs w:val="18"/>
        </w:rPr>
        <w:t>Špecifikácia_Pomocný_materiál_FINAL</w:t>
      </w:r>
    </w:p>
    <w:p w:rsidR="007F7481" w:rsidRDefault="007F7481" w:rsidP="00B36B5E">
      <w:pPr>
        <w:pStyle w:val="Odsekzoznamu"/>
        <w:numPr>
          <w:ilvl w:val="0"/>
          <w:numId w:val="10"/>
        </w:numPr>
        <w:tabs>
          <w:tab w:val="left" w:pos="426"/>
          <w:tab w:val="left" w:pos="2127"/>
          <w:tab w:val="left" w:pos="2552"/>
        </w:tabs>
        <w:spacing w:before="60" w:after="60"/>
        <w:ind w:right="1"/>
        <w:contextualSpacing w:val="0"/>
        <w:rPr>
          <w:sz w:val="18"/>
          <w:szCs w:val="18"/>
        </w:rPr>
      </w:pPr>
      <w:r>
        <w:rPr>
          <w:sz w:val="18"/>
          <w:szCs w:val="18"/>
        </w:rPr>
        <w:t>Príloha č. 5: Návrh_na_plnenie_kriterii_1_VO</w:t>
      </w:r>
    </w:p>
    <w:p w:rsidR="00115CDB" w:rsidRDefault="00115CDB" w:rsidP="00B36B5E">
      <w:pPr>
        <w:pStyle w:val="Odsekzoznamu"/>
        <w:numPr>
          <w:ilvl w:val="0"/>
          <w:numId w:val="10"/>
        </w:numPr>
        <w:tabs>
          <w:tab w:val="left" w:pos="426"/>
          <w:tab w:val="left" w:pos="2127"/>
          <w:tab w:val="left" w:pos="2552"/>
        </w:tabs>
        <w:spacing w:before="60" w:after="60"/>
        <w:ind w:right="1"/>
        <w:contextualSpacing w:val="0"/>
        <w:rPr>
          <w:sz w:val="18"/>
          <w:szCs w:val="18"/>
        </w:rPr>
      </w:pPr>
      <w:r>
        <w:rPr>
          <w:sz w:val="18"/>
          <w:szCs w:val="18"/>
        </w:rPr>
        <w:t>Príloha č. 6: CV_konflikt_zaujmov_uchadzac</w:t>
      </w:r>
    </w:p>
    <w:p w:rsidR="00DC1DB7" w:rsidRPr="00CB52C7" w:rsidRDefault="00DC1DB7" w:rsidP="007F7481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sectPr w:rsidR="00DC1DB7" w:rsidRPr="00CB52C7" w:rsidSect="00375EC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F77157" w15:done="0"/>
  <w15:commentEx w15:paraId="2B6A0E1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AC" w:rsidRDefault="006D69AC">
      <w:r>
        <w:separator/>
      </w:r>
    </w:p>
    <w:p w:rsidR="006D69AC" w:rsidRDefault="006D69AC"/>
  </w:endnote>
  <w:endnote w:type="continuationSeparator" w:id="1">
    <w:p w:rsidR="006D69AC" w:rsidRDefault="006D69AC">
      <w:r>
        <w:continuationSeparator/>
      </w:r>
    </w:p>
    <w:p w:rsidR="006D69AC" w:rsidRDefault="006D69AC"/>
  </w:endnote>
  <w:endnote w:type="continuationNotice" w:id="2">
    <w:p w:rsidR="006D69AC" w:rsidRDefault="006D69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514A" w:rsidRDefault="004B1B9A">
        <w:pPr>
          <w:pStyle w:val="Pta"/>
          <w:jc w:val="right"/>
        </w:pPr>
        <w:fldSimple w:instr=" PAGE   \* MERGEFORMAT ">
          <w:r w:rsidR="00115CDB">
            <w:rPr>
              <w:noProof/>
            </w:rPr>
            <w:t>3</w:t>
          </w:r>
        </w:fldSimple>
      </w:p>
    </w:sdtContent>
  </w:sdt>
  <w:p w:rsidR="000B514A" w:rsidRPr="003530AF" w:rsidRDefault="000B514A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A" w:rsidRDefault="000B514A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AC" w:rsidRDefault="006D69AC">
      <w:r>
        <w:separator/>
      </w:r>
    </w:p>
    <w:p w:rsidR="006D69AC" w:rsidRDefault="006D69AC"/>
  </w:footnote>
  <w:footnote w:type="continuationSeparator" w:id="1">
    <w:p w:rsidR="006D69AC" w:rsidRDefault="006D69AC">
      <w:r>
        <w:continuationSeparator/>
      </w:r>
    </w:p>
    <w:p w:rsidR="006D69AC" w:rsidRDefault="006D69AC"/>
  </w:footnote>
  <w:footnote w:type="continuationNotice" w:id="2">
    <w:p w:rsidR="006D69AC" w:rsidRDefault="006D69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A" w:rsidRDefault="000B514A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4A" w:rsidRDefault="000B514A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B514A" w:rsidRPr="00BA44BB" w:rsidRDefault="000B514A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C67F4F"/>
    <w:multiLevelType w:val="multilevel"/>
    <w:tmpl w:val="7EC85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000000"/>
      </w:rPr>
    </w:lvl>
  </w:abstractNum>
  <w:abstractNum w:abstractNumId="3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2F73A91"/>
    <w:multiLevelType w:val="hybridMultilevel"/>
    <w:tmpl w:val="6ACEB8CC"/>
    <w:lvl w:ilvl="0" w:tplc="BE10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57AC2"/>
    <w:multiLevelType w:val="hybridMultilevel"/>
    <w:tmpl w:val="6B74A4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70071"/>
    <w:multiLevelType w:val="hybridMultilevel"/>
    <w:tmpl w:val="F03A780C"/>
    <w:lvl w:ilvl="0" w:tplc="61349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67179"/>
    <w:multiLevelType w:val="multilevel"/>
    <w:tmpl w:val="EDF0B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8">
    <w:nsid w:val="601419AF"/>
    <w:multiLevelType w:val="hybridMultilevel"/>
    <w:tmpl w:val="110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C7BF7"/>
    <w:multiLevelType w:val="hybridMultilevel"/>
    <w:tmpl w:val="BEDCAD56"/>
    <w:lvl w:ilvl="0" w:tplc="2C566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jčo Milan">
    <w15:presenceInfo w15:providerId="AD" w15:userId="S-1-5-21-3495560190-2307090886-770446312-102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4C35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00F8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514A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6E3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5CDB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E7536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B9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C7260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D69AC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7F7481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3D1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5D2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6B5E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031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27A82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6047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erejne-obstaravania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vt@svt.s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ssiopea.eu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t@svt.sk" TargetMode="Externa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Textzstupnhosymbolu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Textzstupnhosymbolu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768D"/>
    <w:rsid w:val="00196AAE"/>
    <w:rsid w:val="001F1219"/>
    <w:rsid w:val="00650D33"/>
    <w:rsid w:val="0074768D"/>
    <w:rsid w:val="00CA6374"/>
    <w:rsid w:val="00F6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D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6A90D-11BE-4CE1-B7A1-C0D7D1E7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7816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http://www.cassiopea.eu.sk/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ZelenePC L540</cp:lastModifiedBy>
  <cp:revision>7</cp:revision>
  <cp:lastPrinted>2019-12-13T09:52:00Z</cp:lastPrinted>
  <dcterms:created xsi:type="dcterms:W3CDTF">2020-02-14T12:17:00Z</dcterms:created>
  <dcterms:modified xsi:type="dcterms:W3CDTF">2020-02-14T16:01:00Z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